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9570"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Traditional Associate Degree: Associate in Arts (A.A.) and Associate in Science (A.S.)</w:t>
      </w:r>
    </w:p>
    <w:p w14:paraId="27F1E4A6" w14:textId="77777777" w:rsidR="005215C8" w:rsidRPr="005215C8" w:rsidRDefault="005215C8" w:rsidP="005215C8">
      <w:pPr>
        <w:jc w:val="both"/>
        <w:rPr>
          <w:rFonts w:ascii="Cambria" w:hAnsi="Cambria"/>
          <w:color w:val="auto"/>
          <w:sz w:val="22"/>
          <w:szCs w:val="22"/>
        </w:rPr>
      </w:pPr>
    </w:p>
    <w:p w14:paraId="05DD6A8F" w14:textId="77777777" w:rsidR="005215C8" w:rsidRPr="005215C8" w:rsidRDefault="005215C8" w:rsidP="005215C8">
      <w:pPr>
        <w:spacing w:line="240" w:lineRule="auto"/>
        <w:jc w:val="both"/>
        <w:rPr>
          <w:rFonts w:ascii="Cambria" w:hAnsi="Cambria"/>
          <w:b/>
          <w:color w:val="auto"/>
          <w:sz w:val="22"/>
          <w:szCs w:val="22"/>
        </w:rPr>
      </w:pPr>
      <w:r w:rsidRPr="005215C8">
        <w:rPr>
          <w:rFonts w:ascii="Cambria" w:hAnsi="Cambria"/>
          <w:b/>
          <w:color w:val="auto"/>
          <w:sz w:val="22"/>
          <w:szCs w:val="22"/>
        </w:rPr>
        <w:t>Please adhere to the following format conventions:</w:t>
      </w:r>
    </w:p>
    <w:p w14:paraId="1A4D908C" w14:textId="77777777" w:rsidR="005215C8" w:rsidRPr="005215C8" w:rsidRDefault="005215C8" w:rsidP="005215C8">
      <w:pPr>
        <w:pStyle w:val="ListParagraph"/>
        <w:numPr>
          <w:ilvl w:val="0"/>
          <w:numId w:val="2"/>
        </w:numPr>
        <w:spacing w:before="40" w:after="40" w:line="240" w:lineRule="auto"/>
        <w:jc w:val="both"/>
        <w:rPr>
          <w:rFonts w:ascii="Cambria" w:hAnsi="Cambria"/>
          <w:b/>
          <w:color w:val="auto"/>
          <w:sz w:val="22"/>
          <w:szCs w:val="22"/>
        </w:rPr>
      </w:pPr>
      <w:r w:rsidRPr="005215C8">
        <w:rPr>
          <w:rFonts w:ascii="Cambria" w:hAnsi="Cambria"/>
          <w:color w:val="auto"/>
          <w:sz w:val="22"/>
          <w:szCs w:val="22"/>
        </w:rPr>
        <w:t>Use the heading (item) and numbering convention (for example: Item 1. Program Goals and Objectives).</w:t>
      </w:r>
    </w:p>
    <w:p w14:paraId="2CAEFEDC" w14:textId="77777777" w:rsidR="005215C8" w:rsidRPr="005215C8" w:rsidRDefault="005215C8" w:rsidP="005215C8">
      <w:pPr>
        <w:pStyle w:val="ListParagraph"/>
        <w:numPr>
          <w:ilvl w:val="0"/>
          <w:numId w:val="2"/>
        </w:numPr>
        <w:spacing w:before="40" w:after="40" w:line="240" w:lineRule="auto"/>
        <w:jc w:val="both"/>
        <w:rPr>
          <w:rFonts w:ascii="Cambria" w:hAnsi="Cambria"/>
          <w:b/>
          <w:color w:val="auto"/>
          <w:sz w:val="22"/>
          <w:szCs w:val="22"/>
        </w:rPr>
      </w:pPr>
      <w:r w:rsidRPr="005215C8">
        <w:rPr>
          <w:rFonts w:ascii="Cambria" w:hAnsi="Cambria"/>
          <w:color w:val="auto"/>
          <w:sz w:val="22"/>
          <w:szCs w:val="22"/>
        </w:rPr>
        <w:t>Ensure the description provided under each item is removed from the narrative prior to submission.</w:t>
      </w:r>
    </w:p>
    <w:p w14:paraId="50741A02" w14:textId="77777777" w:rsidR="005215C8" w:rsidRPr="005215C8" w:rsidRDefault="005215C8" w:rsidP="005215C8">
      <w:pPr>
        <w:spacing w:line="240" w:lineRule="auto"/>
        <w:jc w:val="both"/>
        <w:rPr>
          <w:rFonts w:ascii="Cambria" w:hAnsi="Cambria"/>
          <w:b/>
          <w:color w:val="auto"/>
          <w:sz w:val="22"/>
          <w:szCs w:val="22"/>
        </w:rPr>
      </w:pPr>
    </w:p>
    <w:p w14:paraId="1116A1A3"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2C4394B3" w14:textId="13FAEF10"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r w:rsidR="00400189">
        <w:rPr>
          <w:rFonts w:ascii="Cambria" w:hAnsi="Cambria"/>
          <w:color w:val="auto"/>
          <w:sz w:val="22"/>
          <w:szCs w:val="22"/>
        </w:rPr>
        <w:t>associate in science (AS) degree</w:t>
      </w:r>
      <w:r w:rsidRPr="003F11C8">
        <w:rPr>
          <w:rFonts w:ascii="Cambria" w:hAnsi="Cambria"/>
          <w:color w:val="auto"/>
          <w:sz w:val="22"/>
          <w:szCs w:val="22"/>
        </w:rPr>
        <w:t xml:space="preserve"> in </w:t>
      </w:r>
      <w:r w:rsidR="00B52DD3">
        <w:rPr>
          <w:rFonts w:ascii="Cambria" w:hAnsi="Cambria"/>
          <w:color w:val="auto"/>
          <w:sz w:val="22"/>
          <w:szCs w:val="22"/>
        </w:rPr>
        <w:t>research and development</w:t>
      </w:r>
      <w:r w:rsidRPr="003F11C8">
        <w:rPr>
          <w:rFonts w:ascii="Cambria" w:hAnsi="Cambria"/>
          <w:color w:val="auto"/>
          <w:sz w:val="22"/>
          <w:szCs w:val="22"/>
        </w:rPr>
        <w:t xml:space="preserve"> is aligned with </w:t>
      </w:r>
      <w:proofErr w:type="spellStart"/>
      <w:r w:rsidRPr="003F11C8">
        <w:rPr>
          <w:rFonts w:ascii="Cambria" w:hAnsi="Cambria"/>
          <w:color w:val="auto"/>
          <w:sz w:val="22"/>
          <w:szCs w:val="22"/>
        </w:rPr>
        <w:t>MiraCosta’s</w:t>
      </w:r>
      <w:proofErr w:type="spellEnd"/>
      <w:r w:rsidRPr="003F11C8">
        <w:rPr>
          <w:rFonts w:ascii="Cambria" w:hAnsi="Cambria"/>
          <w:color w:val="auto"/>
          <w:sz w:val="22"/>
          <w:szCs w:val="22"/>
        </w:rPr>
        <w:t xml:space="preserve"> mission as a</w:t>
      </w:r>
      <w:r>
        <w:rPr>
          <w:rFonts w:ascii="Cambria" w:hAnsi="Cambria"/>
          <w:color w:val="auto"/>
          <w:sz w:val="22"/>
          <w:szCs w:val="22"/>
        </w:rPr>
        <w:t xml:space="preserve"> </w:t>
      </w:r>
      <w:r w:rsidRPr="003F11C8">
        <w:rPr>
          <w:rFonts w:ascii="Cambria" w:hAnsi="Cambria"/>
          <w:color w:val="auto"/>
          <w:sz w:val="22"/>
          <w:szCs w:val="22"/>
        </w:rPr>
        <w:t>career and technical education program and as an effort to support the economic and</w:t>
      </w:r>
      <w:r>
        <w:rPr>
          <w:rFonts w:ascii="Cambria" w:hAnsi="Cambria"/>
          <w:color w:val="auto"/>
          <w:sz w:val="22"/>
          <w:szCs w:val="22"/>
        </w:rPr>
        <w:t xml:space="preserve"> </w:t>
      </w:r>
      <w:r w:rsidRPr="003F11C8">
        <w:rPr>
          <w:rFonts w:ascii="Cambria" w:hAnsi="Cambria"/>
          <w:color w:val="auto"/>
          <w:sz w:val="22"/>
          <w:szCs w:val="22"/>
        </w:rPr>
        <w:t>educational well-being of the communities served. Th</w:t>
      </w:r>
      <w:r w:rsidR="00517D23">
        <w:rPr>
          <w:rFonts w:ascii="Cambria" w:hAnsi="Cambria"/>
          <w:color w:val="auto"/>
          <w:sz w:val="22"/>
          <w:szCs w:val="22"/>
        </w:rPr>
        <w:t xml:space="preserve">is modified </w:t>
      </w:r>
      <w:r w:rsidR="00CC54D7">
        <w:rPr>
          <w:rFonts w:ascii="Cambria" w:hAnsi="Cambria"/>
          <w:color w:val="auto"/>
          <w:sz w:val="22"/>
          <w:szCs w:val="22"/>
        </w:rPr>
        <w:t>research and development</w:t>
      </w:r>
      <w:r w:rsidRPr="003F11C8">
        <w:rPr>
          <w:rFonts w:ascii="Cambria" w:hAnsi="Cambria"/>
          <w:color w:val="auto"/>
          <w:sz w:val="22"/>
          <w:szCs w:val="22"/>
        </w:rPr>
        <w:t xml:space="preserve"> degree explicitly</w:t>
      </w:r>
      <w:r>
        <w:rPr>
          <w:rFonts w:ascii="Cambria" w:hAnsi="Cambria"/>
          <w:color w:val="auto"/>
          <w:sz w:val="22"/>
          <w:szCs w:val="22"/>
        </w:rPr>
        <w:t xml:space="preserve"> </w:t>
      </w:r>
      <w:r w:rsidRPr="003F11C8">
        <w:rPr>
          <w:rFonts w:ascii="Cambria" w:hAnsi="Cambria"/>
          <w:color w:val="auto"/>
          <w:sz w:val="22"/>
          <w:szCs w:val="22"/>
        </w:rPr>
        <w:t xml:space="preserve">builds upon the College’s </w:t>
      </w:r>
      <w:r w:rsidR="003713D1">
        <w:rPr>
          <w:rFonts w:ascii="Cambria" w:hAnsi="Cambria"/>
          <w:color w:val="auto"/>
          <w:sz w:val="22"/>
          <w:szCs w:val="22"/>
        </w:rPr>
        <w:t xml:space="preserve">existing biotechnology </w:t>
      </w:r>
      <w:r w:rsidR="00517D23">
        <w:rPr>
          <w:rFonts w:ascii="Cambria" w:hAnsi="Cambria"/>
          <w:color w:val="auto"/>
          <w:sz w:val="22"/>
          <w:szCs w:val="22"/>
        </w:rPr>
        <w:t>certificates</w:t>
      </w:r>
      <w:r w:rsidRPr="003F11C8">
        <w:rPr>
          <w:rFonts w:ascii="Cambria" w:hAnsi="Cambria"/>
          <w:color w:val="auto"/>
          <w:sz w:val="22"/>
          <w:szCs w:val="22"/>
        </w:rPr>
        <w:t xml:space="preserve">. The </w:t>
      </w:r>
      <w:ins w:id="0" w:author="Microsoft Office User" w:date="2020-12-14T11:56:00Z">
        <w:r w:rsidR="00361D5A">
          <w:rPr>
            <w:rFonts w:ascii="Cambria" w:hAnsi="Cambria"/>
            <w:color w:val="auto"/>
            <w:sz w:val="22"/>
            <w:szCs w:val="22"/>
          </w:rPr>
          <w:t xml:space="preserve">modified </w:t>
        </w:r>
      </w:ins>
      <w:r w:rsidR="00361D5A">
        <w:rPr>
          <w:rFonts w:ascii="Cambria" w:hAnsi="Cambria"/>
          <w:color w:val="auto"/>
          <w:sz w:val="22"/>
          <w:szCs w:val="22"/>
        </w:rPr>
        <w:t>AS</w:t>
      </w:r>
      <w:r w:rsidRPr="003F11C8">
        <w:rPr>
          <w:rFonts w:ascii="Cambria" w:hAnsi="Cambria"/>
          <w:color w:val="auto"/>
          <w:sz w:val="22"/>
          <w:szCs w:val="22"/>
        </w:rPr>
        <w:t xml:space="preserve"> degree</w:t>
      </w:r>
      <w:ins w:id="1" w:author="Microsoft Office User" w:date="2021-01-25T14:07:00Z">
        <w:r w:rsidR="00C46477">
          <w:rPr>
            <w:rFonts w:ascii="Cambria" w:hAnsi="Cambria"/>
            <w:color w:val="auto"/>
            <w:sz w:val="22"/>
            <w:szCs w:val="22"/>
          </w:rPr>
          <w:t xml:space="preserve"> </w:t>
        </w:r>
      </w:ins>
      <w:del w:id="2" w:author="Microsoft Office User" w:date="2021-01-25T14:07:00Z">
        <w:r w:rsidRPr="003F11C8" w:rsidDel="00C46477">
          <w:rPr>
            <w:rFonts w:ascii="Cambria" w:hAnsi="Cambria"/>
            <w:color w:val="auto"/>
            <w:sz w:val="22"/>
            <w:szCs w:val="22"/>
          </w:rPr>
          <w:delText xml:space="preserve"> </w:delText>
        </w:r>
        <w:r w:rsidR="00E1662B" w:rsidDel="00C46477">
          <w:rPr>
            <w:rFonts w:ascii="Cambria" w:hAnsi="Cambria"/>
            <w:color w:val="auto"/>
            <w:sz w:val="22"/>
            <w:szCs w:val="22"/>
          </w:rPr>
          <w:delText xml:space="preserve">will </w:delText>
        </w:r>
      </w:del>
      <w:r w:rsidRPr="003F11C8">
        <w:rPr>
          <w:rFonts w:ascii="Cambria" w:hAnsi="Cambria"/>
          <w:color w:val="auto"/>
          <w:sz w:val="22"/>
          <w:szCs w:val="22"/>
        </w:rPr>
        <w:t>allow</w:t>
      </w:r>
      <w:ins w:id="3" w:author="Microsoft Office User" w:date="2021-01-25T14:07:00Z">
        <w:r w:rsidR="00C46477">
          <w:rPr>
            <w:rFonts w:ascii="Cambria" w:hAnsi="Cambria"/>
            <w:color w:val="auto"/>
            <w:sz w:val="22"/>
            <w:szCs w:val="22"/>
          </w:rPr>
          <w:t>s</w:t>
        </w:r>
      </w:ins>
      <w:r w:rsidRPr="003F11C8">
        <w:rPr>
          <w:rFonts w:ascii="Cambria" w:hAnsi="Cambria"/>
          <w:color w:val="auto"/>
          <w:sz w:val="22"/>
          <w:szCs w:val="22"/>
        </w:rPr>
        <w:t xml:space="preserve"> students who</w:t>
      </w:r>
      <w:r>
        <w:rPr>
          <w:rFonts w:ascii="Cambria" w:hAnsi="Cambria"/>
          <w:color w:val="auto"/>
          <w:sz w:val="22"/>
          <w:szCs w:val="22"/>
        </w:rPr>
        <w:t xml:space="preserve"> </w:t>
      </w:r>
      <w:r w:rsidRPr="003F11C8">
        <w:rPr>
          <w:rFonts w:ascii="Cambria" w:hAnsi="Cambria"/>
          <w:color w:val="auto"/>
          <w:sz w:val="22"/>
          <w:szCs w:val="22"/>
        </w:rPr>
        <w:t xml:space="preserve">complete </w:t>
      </w:r>
      <w:r w:rsidR="00400189">
        <w:rPr>
          <w:rFonts w:ascii="Cambria" w:hAnsi="Cambria"/>
          <w:color w:val="auto"/>
          <w:sz w:val="22"/>
          <w:szCs w:val="22"/>
        </w:rPr>
        <w:t>this</w:t>
      </w:r>
      <w:r w:rsidRPr="003F11C8">
        <w:rPr>
          <w:rFonts w:ascii="Cambria" w:hAnsi="Cambria"/>
          <w:color w:val="auto"/>
          <w:sz w:val="22"/>
          <w:szCs w:val="22"/>
        </w:rPr>
        <w:t xml:space="preserve"> local associate degree </w:t>
      </w:r>
      <w:r w:rsidR="00CC54D7">
        <w:rPr>
          <w:rFonts w:ascii="Cambria" w:hAnsi="Cambria"/>
          <w:color w:val="auto"/>
          <w:sz w:val="22"/>
          <w:szCs w:val="22"/>
        </w:rPr>
        <w:t>to obtain entry-level employment in laboratories at local companies and research institutions.</w:t>
      </w:r>
    </w:p>
    <w:p w14:paraId="37AC707E" w14:textId="77777777" w:rsidR="003F11C8" w:rsidRDefault="003F11C8" w:rsidP="00400189">
      <w:pPr>
        <w:ind w:left="720"/>
        <w:jc w:val="both"/>
        <w:rPr>
          <w:rFonts w:ascii="Cambria" w:hAnsi="Cambria"/>
          <w:color w:val="auto"/>
          <w:sz w:val="22"/>
          <w:szCs w:val="22"/>
        </w:rPr>
      </w:pPr>
    </w:p>
    <w:p w14:paraId="6D6466F7" w14:textId="1FD47253"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ins w:id="4" w:author="Microsoft Office User" w:date="2020-12-14T11:56:00Z">
        <w:r w:rsidR="00361D5A">
          <w:rPr>
            <w:rFonts w:ascii="Cambria" w:hAnsi="Cambria"/>
            <w:color w:val="auto"/>
            <w:sz w:val="22"/>
            <w:szCs w:val="22"/>
          </w:rPr>
          <w:t xml:space="preserve">modified </w:t>
        </w:r>
      </w:ins>
      <w:r w:rsidR="00CC54D7">
        <w:rPr>
          <w:rFonts w:ascii="Cambria" w:hAnsi="Cambria"/>
          <w:color w:val="auto"/>
          <w:sz w:val="22"/>
          <w:szCs w:val="22"/>
        </w:rPr>
        <w:t>research and development</w:t>
      </w:r>
      <w:r w:rsidRPr="003F11C8">
        <w:rPr>
          <w:rFonts w:ascii="Cambria" w:hAnsi="Cambria"/>
          <w:color w:val="auto"/>
          <w:sz w:val="22"/>
          <w:szCs w:val="22"/>
        </w:rPr>
        <w:t xml:space="preserve"> program</w:t>
      </w:r>
      <w:r w:rsidR="00361D5A">
        <w:rPr>
          <w:rFonts w:ascii="Cambria" w:hAnsi="Cambria"/>
          <w:color w:val="auto"/>
          <w:sz w:val="22"/>
          <w:szCs w:val="22"/>
        </w:rPr>
        <w:t xml:space="preserve"> will </w:t>
      </w:r>
      <w:r w:rsidRPr="003F11C8">
        <w:rPr>
          <w:rFonts w:ascii="Cambria" w:hAnsi="Cambria"/>
          <w:color w:val="auto"/>
          <w:sz w:val="22"/>
          <w:szCs w:val="22"/>
        </w:rPr>
        <w:t>serve the needs of the growing biotechnology economic</w:t>
      </w:r>
      <w:r>
        <w:rPr>
          <w:rFonts w:ascii="Cambria" w:hAnsi="Cambria"/>
          <w:color w:val="auto"/>
          <w:sz w:val="22"/>
          <w:szCs w:val="22"/>
        </w:rPr>
        <w:t xml:space="preserve"> </w:t>
      </w:r>
      <w:r w:rsidRPr="003F11C8">
        <w:rPr>
          <w:rFonts w:ascii="Cambria" w:hAnsi="Cambria"/>
          <w:color w:val="auto"/>
          <w:sz w:val="22"/>
          <w:szCs w:val="22"/>
        </w:rPr>
        <w:t xml:space="preserve">sector in San Diego County. </w:t>
      </w:r>
      <w:r w:rsidR="00400189">
        <w:rPr>
          <w:rFonts w:ascii="Cambria" w:hAnsi="Cambria"/>
          <w:color w:val="auto"/>
          <w:sz w:val="22"/>
          <w:szCs w:val="22"/>
        </w:rPr>
        <w:t>T</w:t>
      </w:r>
      <w:r w:rsidRPr="003F11C8">
        <w:rPr>
          <w:rFonts w:ascii="Cambria" w:hAnsi="Cambria"/>
          <w:color w:val="auto"/>
          <w:sz w:val="22"/>
          <w:szCs w:val="22"/>
        </w:rPr>
        <w:t>here will be</w:t>
      </w:r>
      <w:r>
        <w:rPr>
          <w:rFonts w:ascii="Cambria" w:hAnsi="Cambria"/>
          <w:color w:val="auto"/>
          <w:sz w:val="22"/>
          <w:szCs w:val="22"/>
        </w:rPr>
        <w:t xml:space="preserve"> </w:t>
      </w:r>
      <w:r w:rsidRPr="003F11C8">
        <w:rPr>
          <w:rFonts w:ascii="Cambria" w:hAnsi="Cambria"/>
          <w:color w:val="auto"/>
          <w:sz w:val="22"/>
          <w:szCs w:val="22"/>
        </w:rPr>
        <w:t xml:space="preserve">significant growth in </w:t>
      </w:r>
      <w:r w:rsidR="00CC54D7">
        <w:rPr>
          <w:rFonts w:ascii="Cambria" w:hAnsi="Cambria"/>
          <w:color w:val="auto"/>
          <w:sz w:val="22"/>
          <w:szCs w:val="22"/>
        </w:rPr>
        <w:t>biotechnology</w:t>
      </w:r>
      <w:r w:rsidRPr="003F11C8">
        <w:rPr>
          <w:rFonts w:ascii="Cambria" w:hAnsi="Cambria"/>
          <w:color w:val="auto"/>
          <w:sz w:val="22"/>
          <w:szCs w:val="22"/>
        </w:rPr>
        <w:t xml:space="preserve"> positions in coming years, and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College’s</w:t>
      </w:r>
      <w:r>
        <w:rPr>
          <w:rFonts w:ascii="Cambria" w:hAnsi="Cambria"/>
          <w:color w:val="auto"/>
          <w:sz w:val="22"/>
          <w:szCs w:val="22"/>
        </w:rPr>
        <w:t xml:space="preserve"> </w:t>
      </w:r>
      <w:r w:rsidR="00361D5A">
        <w:rPr>
          <w:rFonts w:ascii="Cambria" w:hAnsi="Cambria"/>
          <w:color w:val="auto"/>
          <w:sz w:val="22"/>
          <w:szCs w:val="22"/>
        </w:rPr>
        <w:t>AS</w:t>
      </w:r>
      <w:r w:rsidRPr="003F11C8">
        <w:rPr>
          <w:rFonts w:ascii="Cambria" w:hAnsi="Cambria"/>
          <w:color w:val="auto"/>
          <w:sz w:val="22"/>
          <w:szCs w:val="22"/>
        </w:rPr>
        <w:t xml:space="preserve"> degree </w:t>
      </w:r>
      <w:r w:rsidR="00361D5A">
        <w:rPr>
          <w:rFonts w:ascii="Cambria" w:hAnsi="Cambria"/>
          <w:color w:val="auto"/>
          <w:sz w:val="22"/>
          <w:szCs w:val="22"/>
        </w:rPr>
        <w:t>is</w:t>
      </w:r>
      <w:r w:rsidRPr="003F11C8">
        <w:rPr>
          <w:rFonts w:ascii="Cambria" w:hAnsi="Cambria"/>
          <w:color w:val="auto"/>
          <w:sz w:val="22"/>
          <w:szCs w:val="22"/>
        </w:rPr>
        <w:t xml:space="preserve"> well-positioned to serve this need.</w:t>
      </w:r>
    </w:p>
    <w:p w14:paraId="3FCEFFBA" w14:textId="77777777" w:rsidR="003F11C8" w:rsidRDefault="003F11C8" w:rsidP="00400189">
      <w:pPr>
        <w:ind w:left="720"/>
        <w:jc w:val="both"/>
        <w:rPr>
          <w:rFonts w:ascii="Cambria" w:hAnsi="Cambria"/>
          <w:color w:val="auto"/>
          <w:sz w:val="22"/>
          <w:szCs w:val="22"/>
        </w:rPr>
      </w:pPr>
    </w:p>
    <w:p w14:paraId="03354EED" w14:textId="5A198475"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Community College </w:t>
      </w:r>
      <w:r w:rsidR="00361D5A">
        <w:rPr>
          <w:rFonts w:ascii="Cambria" w:hAnsi="Cambria"/>
          <w:color w:val="auto"/>
          <w:sz w:val="22"/>
          <w:szCs w:val="22"/>
        </w:rPr>
        <w:t>Educational</w:t>
      </w:r>
      <w:r w:rsidR="00400189">
        <w:rPr>
          <w:rFonts w:ascii="Cambria" w:hAnsi="Cambria"/>
          <w:color w:val="auto"/>
          <w:sz w:val="22"/>
          <w:szCs w:val="22"/>
        </w:rPr>
        <w:t xml:space="preserve"> Plan 201</w:t>
      </w:r>
      <w:r w:rsidR="00361D5A">
        <w:rPr>
          <w:rFonts w:ascii="Cambria" w:hAnsi="Cambria"/>
          <w:color w:val="auto"/>
          <w:sz w:val="22"/>
          <w:szCs w:val="22"/>
        </w:rPr>
        <w:t>6</w:t>
      </w:r>
      <w:r w:rsidR="00400189">
        <w:rPr>
          <w:rFonts w:ascii="Cambria" w:hAnsi="Cambria"/>
          <w:color w:val="auto"/>
          <w:sz w:val="22"/>
          <w:szCs w:val="22"/>
        </w:rPr>
        <w:t>-20</w:t>
      </w:r>
      <w:r w:rsidR="00361D5A">
        <w:rPr>
          <w:rFonts w:ascii="Cambria" w:hAnsi="Cambria"/>
          <w:color w:val="auto"/>
          <w:sz w:val="22"/>
          <w:szCs w:val="22"/>
        </w:rPr>
        <w:t>20 (addendum to the college’s Comprehensive Master Plan 2011-2020)</w:t>
      </w:r>
      <w:r w:rsidR="00400189">
        <w:rPr>
          <w:rFonts w:ascii="Cambria" w:hAnsi="Cambria"/>
          <w:color w:val="auto"/>
          <w:sz w:val="22"/>
          <w:szCs w:val="22"/>
        </w:rPr>
        <w:t xml:space="preserve"> </w:t>
      </w:r>
      <w:r w:rsidRPr="003F11C8">
        <w:rPr>
          <w:rFonts w:ascii="Cambria" w:hAnsi="Cambria"/>
          <w:color w:val="auto"/>
          <w:sz w:val="22"/>
          <w:szCs w:val="22"/>
        </w:rPr>
        <w:t xml:space="preserve">contains 14 institutional objectives that describe strategies for achieving the College’s </w:t>
      </w:r>
      <w:r w:rsidR="00400189">
        <w:rPr>
          <w:rFonts w:ascii="Cambria" w:hAnsi="Cambria"/>
          <w:color w:val="auto"/>
          <w:sz w:val="22"/>
          <w:szCs w:val="22"/>
        </w:rPr>
        <w:t>five</w:t>
      </w:r>
      <w:r>
        <w:rPr>
          <w:rFonts w:ascii="Cambria" w:hAnsi="Cambria"/>
          <w:color w:val="auto"/>
          <w:sz w:val="22"/>
          <w:szCs w:val="22"/>
        </w:rPr>
        <w:t xml:space="preserve"> </w:t>
      </w:r>
      <w:r w:rsidRPr="003F11C8">
        <w:rPr>
          <w:rFonts w:ascii="Cambria" w:hAnsi="Cambria"/>
          <w:color w:val="auto"/>
          <w:sz w:val="22"/>
          <w:szCs w:val="22"/>
        </w:rPr>
        <w:t xml:space="preserve">institutional goals. The </w:t>
      </w:r>
      <w:r w:rsidR="00361D5A">
        <w:rPr>
          <w:rFonts w:ascii="Cambria" w:hAnsi="Cambria"/>
          <w:color w:val="auto"/>
          <w:sz w:val="22"/>
          <w:szCs w:val="22"/>
        </w:rPr>
        <w:t>modified</w:t>
      </w:r>
      <w:r w:rsidRPr="003F11C8">
        <w:rPr>
          <w:rFonts w:ascii="Cambria" w:hAnsi="Cambria"/>
          <w:color w:val="auto"/>
          <w:sz w:val="22"/>
          <w:szCs w:val="22"/>
        </w:rPr>
        <w:t xml:space="preserve"> </w:t>
      </w:r>
      <w:r w:rsidR="00400189">
        <w:rPr>
          <w:rFonts w:ascii="Cambria" w:hAnsi="Cambria"/>
          <w:color w:val="auto"/>
          <w:sz w:val="22"/>
          <w:szCs w:val="22"/>
        </w:rPr>
        <w:t>degree</w:t>
      </w:r>
      <w:r w:rsidRPr="003F11C8">
        <w:rPr>
          <w:rFonts w:ascii="Cambria" w:hAnsi="Cambria"/>
          <w:color w:val="auto"/>
          <w:sz w:val="22"/>
          <w:szCs w:val="22"/>
        </w:rPr>
        <w:t xml:space="preserve"> program in </w:t>
      </w:r>
      <w:r w:rsidR="00CC54D7">
        <w:rPr>
          <w:rFonts w:ascii="Cambria" w:hAnsi="Cambria"/>
          <w:color w:val="auto"/>
          <w:sz w:val="22"/>
          <w:szCs w:val="22"/>
        </w:rPr>
        <w:t>research and development</w:t>
      </w:r>
      <w:r w:rsidRPr="003F11C8">
        <w:rPr>
          <w:rFonts w:ascii="Cambria" w:hAnsi="Cambria"/>
          <w:color w:val="auto"/>
          <w:sz w:val="22"/>
          <w:szCs w:val="22"/>
        </w:rPr>
        <w:t xml:space="preserve">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2F219119" w14:textId="77777777" w:rsidR="006D3959" w:rsidRDefault="006D3959" w:rsidP="00400189">
      <w:pPr>
        <w:ind w:left="720"/>
        <w:jc w:val="both"/>
        <w:rPr>
          <w:rFonts w:ascii="Cambria" w:hAnsi="Cambria"/>
          <w:color w:val="auto"/>
          <w:sz w:val="22"/>
          <w:szCs w:val="22"/>
        </w:rPr>
      </w:pPr>
    </w:p>
    <w:p w14:paraId="35C82C00" w14:textId="28E4AA1B" w:rsidR="006D3959" w:rsidRDefault="006D3959" w:rsidP="00A27B7B">
      <w:pPr>
        <w:ind w:left="720"/>
        <w:rPr>
          <w:rFonts w:ascii="Cambria" w:hAnsi="Cambria"/>
          <w:color w:val="auto"/>
          <w:sz w:val="22"/>
          <w:szCs w:val="22"/>
        </w:rPr>
      </w:pPr>
      <w:r>
        <w:rPr>
          <w:rFonts w:ascii="Cambria" w:hAnsi="Cambria"/>
          <w:color w:val="auto"/>
          <w:sz w:val="22"/>
          <w:szCs w:val="22"/>
        </w:rPr>
        <w:t xml:space="preserve">The </w:t>
      </w:r>
      <w:ins w:id="5" w:author="Microsoft Office User" w:date="2020-12-14T12:00:00Z">
        <w:r w:rsidR="00E1662B">
          <w:rPr>
            <w:rFonts w:ascii="Cambria" w:hAnsi="Cambria"/>
            <w:color w:val="auto"/>
            <w:sz w:val="22"/>
            <w:szCs w:val="22"/>
          </w:rPr>
          <w:t xml:space="preserve">modified </w:t>
        </w:r>
      </w:ins>
      <w:r>
        <w:rPr>
          <w:rFonts w:ascii="Cambria" w:hAnsi="Cambria"/>
          <w:color w:val="auto"/>
          <w:sz w:val="22"/>
          <w:szCs w:val="22"/>
        </w:rPr>
        <w:t xml:space="preserve">associate in science degree program will prepare students for careers a </w:t>
      </w:r>
      <w:r w:rsidR="00CC54D7">
        <w:rPr>
          <w:rFonts w:ascii="Cambria" w:hAnsi="Cambria"/>
          <w:color w:val="auto"/>
          <w:sz w:val="22"/>
          <w:szCs w:val="22"/>
        </w:rPr>
        <w:t>laboratory technician/assistant/associate</w:t>
      </w:r>
      <w:r>
        <w:rPr>
          <w:rFonts w:ascii="Cambria" w:hAnsi="Cambria"/>
          <w:color w:val="auto"/>
          <w:sz w:val="22"/>
          <w:szCs w:val="22"/>
        </w:rPr>
        <w:t xml:space="preserve">, process development technician/associate, </w:t>
      </w:r>
      <w:r w:rsidR="00CC54D7">
        <w:rPr>
          <w:rFonts w:ascii="Cambria" w:hAnsi="Cambria"/>
          <w:color w:val="auto"/>
          <w:sz w:val="22"/>
          <w:szCs w:val="22"/>
        </w:rPr>
        <w:t xml:space="preserve">and </w:t>
      </w:r>
      <w:r>
        <w:rPr>
          <w:rFonts w:ascii="Cambria" w:hAnsi="Cambria"/>
          <w:color w:val="auto"/>
          <w:sz w:val="22"/>
          <w:szCs w:val="22"/>
        </w:rPr>
        <w:t>quality control technician/associate/analyst.</w:t>
      </w:r>
      <w:r w:rsidRPr="009C0219">
        <w:rPr>
          <w:rFonts w:ascii="Cambria" w:hAnsi="Cambria"/>
          <w:color w:val="auto"/>
          <w:sz w:val="22"/>
          <w:szCs w:val="22"/>
        </w:rPr>
        <w:t xml:space="preserve"> </w:t>
      </w:r>
      <w:r w:rsidR="003713D1">
        <w:rPr>
          <w:rFonts w:ascii="Cambria" w:hAnsi="Cambria"/>
          <w:color w:val="auto"/>
          <w:sz w:val="22"/>
          <w:szCs w:val="22"/>
        </w:rPr>
        <w:t xml:space="preserve"> </w:t>
      </w:r>
      <w:ins w:id="6" w:author="Microsoft Office User" w:date="2020-12-14T11:59:00Z">
        <w:r w:rsidR="00E1662B">
          <w:rPr>
            <w:rFonts w:ascii="Cambria" w:hAnsi="Cambria"/>
            <w:color w:val="auto"/>
            <w:sz w:val="22"/>
            <w:szCs w:val="22"/>
          </w:rPr>
          <w:t xml:space="preserve">The modification adds coursework options in advanced skills, such as CRISPR gene editing, and curriculum exploring the impact of biotechnology and workforce skills needed for this growing industry.  </w:t>
        </w:r>
      </w:ins>
      <w:r w:rsidR="00696B2D">
        <w:rPr>
          <w:rFonts w:ascii="Cambria" w:hAnsi="Cambria"/>
          <w:color w:val="auto"/>
          <w:sz w:val="22"/>
          <w:szCs w:val="22"/>
        </w:rPr>
        <w:t>These modifications were proposed after discussions with the advisory board and local companies during individual site visits.</w:t>
      </w:r>
      <w:r w:rsidR="00A27B7B">
        <w:rPr>
          <w:rFonts w:ascii="Cambria" w:hAnsi="Cambria"/>
          <w:color w:val="auto"/>
          <w:sz w:val="22"/>
          <w:szCs w:val="22"/>
        </w:rPr>
        <w:t xml:space="preserve">  </w:t>
      </w:r>
      <w:r w:rsidRPr="009C0219">
        <w:rPr>
          <w:rFonts w:ascii="Cambria" w:hAnsi="Cambria"/>
          <w:color w:val="auto"/>
          <w:sz w:val="22"/>
          <w:szCs w:val="22"/>
        </w:rPr>
        <w:t>Upon completion of this program</w:t>
      </w:r>
      <w:r w:rsidR="003713D1">
        <w:rPr>
          <w:rFonts w:ascii="Cambria" w:hAnsi="Cambria"/>
          <w:color w:val="auto"/>
          <w:sz w:val="22"/>
          <w:szCs w:val="22"/>
        </w:rPr>
        <w:t>,</w:t>
      </w:r>
      <w:r w:rsidRPr="009C0219">
        <w:rPr>
          <w:rFonts w:ascii="Cambria" w:hAnsi="Cambria"/>
          <w:color w:val="auto"/>
          <w:sz w:val="22"/>
          <w:szCs w:val="22"/>
        </w:rPr>
        <w:t xml:space="preserve"> students will be able to successfully perform a technical labora</w:t>
      </w:r>
      <w:r w:rsidR="00285553">
        <w:rPr>
          <w:rFonts w:ascii="Cambria" w:hAnsi="Cambria"/>
          <w:color w:val="auto"/>
          <w:sz w:val="22"/>
          <w:szCs w:val="22"/>
        </w:rPr>
        <w:t xml:space="preserve">tory task common to the </w:t>
      </w:r>
      <w:r w:rsidR="00A27B7B">
        <w:rPr>
          <w:rFonts w:ascii="Cambria" w:hAnsi="Cambria"/>
          <w:color w:val="000000" w:themeColor="text1"/>
          <w:sz w:val="22"/>
          <w:szCs w:val="22"/>
        </w:rPr>
        <w:t>technical laboratory</w:t>
      </w:r>
      <w:r w:rsidRPr="00361D5A">
        <w:rPr>
          <w:rFonts w:ascii="Cambria" w:hAnsi="Cambria"/>
          <w:color w:val="000000" w:themeColor="text1"/>
          <w:sz w:val="22"/>
          <w:szCs w:val="22"/>
        </w:rPr>
        <w:t xml:space="preserve"> </w:t>
      </w:r>
      <w:r w:rsidRPr="009C0219">
        <w:rPr>
          <w:rFonts w:ascii="Cambria" w:hAnsi="Cambria"/>
          <w:color w:val="auto"/>
          <w:sz w:val="22"/>
          <w:szCs w:val="22"/>
        </w:rPr>
        <w:t>environment by employing the appropriate equipment and tools, safely and effectively.</w:t>
      </w:r>
    </w:p>
    <w:p w14:paraId="2B0E094D" w14:textId="77777777" w:rsidR="003F11C8" w:rsidRDefault="003F11C8" w:rsidP="005215C8">
      <w:pPr>
        <w:jc w:val="both"/>
        <w:rPr>
          <w:rFonts w:ascii="Cambria" w:hAnsi="Cambria"/>
          <w:color w:val="auto"/>
          <w:sz w:val="22"/>
          <w:szCs w:val="22"/>
        </w:rPr>
      </w:pPr>
    </w:p>
    <w:p w14:paraId="54878F7C" w14:textId="675EA5FF" w:rsidR="005215C8" w:rsidRDefault="005215C8" w:rsidP="005215C8">
      <w:pPr>
        <w:pStyle w:val="Normal2nd"/>
        <w:ind w:firstLine="0"/>
        <w:jc w:val="both"/>
        <w:rPr>
          <w:rFonts w:ascii="Cambria" w:hAnsi="Cambria"/>
          <w:color w:val="auto"/>
          <w:sz w:val="22"/>
          <w:szCs w:val="22"/>
        </w:rPr>
      </w:pPr>
    </w:p>
    <w:p w14:paraId="35131FD3" w14:textId="77777777" w:rsidR="00A27B7B" w:rsidRPr="005215C8" w:rsidRDefault="00A27B7B" w:rsidP="005215C8">
      <w:pPr>
        <w:pStyle w:val="Normal2nd"/>
        <w:ind w:firstLine="0"/>
        <w:jc w:val="both"/>
        <w:rPr>
          <w:rFonts w:ascii="Cambria" w:hAnsi="Cambria"/>
          <w:color w:val="auto"/>
          <w:sz w:val="22"/>
          <w:szCs w:val="22"/>
        </w:rPr>
      </w:pPr>
    </w:p>
    <w:p w14:paraId="6F9870F2"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lastRenderedPageBreak/>
        <w:t>Item 2.  Catalog Description</w:t>
      </w:r>
    </w:p>
    <w:p w14:paraId="4631D924"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Description</w:t>
      </w:r>
    </w:p>
    <w:p w14:paraId="79A755A8" w14:textId="75EE91C3" w:rsidR="009C0219" w:rsidRDefault="00A27B7B" w:rsidP="00400189">
      <w:pPr>
        <w:ind w:left="720"/>
        <w:jc w:val="both"/>
        <w:rPr>
          <w:rFonts w:ascii="Cambria" w:hAnsi="Cambria"/>
          <w:color w:val="auto"/>
          <w:sz w:val="22"/>
          <w:szCs w:val="22"/>
        </w:rPr>
      </w:pPr>
      <w:r w:rsidRPr="00A27B7B">
        <w:rPr>
          <w:rFonts w:ascii="Cambria" w:hAnsi="Cambria"/>
          <w:color w:val="auto"/>
          <w:sz w:val="22"/>
          <w:szCs w:val="22"/>
        </w:rPr>
        <w:t>This associate degree is designed to meet the increasing need for entry-level laboratory technicians, especially in the field of research and development. Technicians in this field must be proficient in the application of scientific methodology to solve problems. They must learn and implement laboratory procedures and use specialized laboratory equipment. Competency in organizational, computational, and communication skills is required. This program is designed to give students the theoretical background and practical experience necessary to be a bench-level scientist in both academic and industrial settings. Completion of this program prepares students to gain entry-level employment, or with additional coursework students can transfer to four-year institutions in the biosciences. Graduates of this biotechnology program can expect to be employed in various capacities, including quality control, applied research, product development, analytical testing, and academic (basic) research.</w:t>
      </w:r>
    </w:p>
    <w:p w14:paraId="5C5AEE48" w14:textId="77777777" w:rsidR="00A27B7B" w:rsidRDefault="00A27B7B" w:rsidP="00400189">
      <w:pPr>
        <w:ind w:left="720"/>
        <w:jc w:val="both"/>
        <w:rPr>
          <w:rFonts w:ascii="Cambria" w:hAnsi="Cambria"/>
          <w:color w:val="auto"/>
          <w:sz w:val="22"/>
          <w:szCs w:val="22"/>
        </w:rPr>
      </w:pPr>
    </w:p>
    <w:p w14:paraId="238E1116"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Career Opportunities</w:t>
      </w:r>
    </w:p>
    <w:p w14:paraId="1C322C2C" w14:textId="5C0BA77B" w:rsidR="009C0219" w:rsidRDefault="009C0219" w:rsidP="00400189">
      <w:pPr>
        <w:ind w:left="720"/>
        <w:rPr>
          <w:rFonts w:ascii="Cambria" w:hAnsi="Cambria"/>
          <w:color w:val="auto"/>
          <w:sz w:val="22"/>
          <w:szCs w:val="22"/>
        </w:rPr>
      </w:pPr>
      <w:r w:rsidRPr="009C0219">
        <w:rPr>
          <w:rFonts w:ascii="Cambria" w:hAnsi="Cambria"/>
          <w:color w:val="auto"/>
          <w:sz w:val="22"/>
          <w:szCs w:val="22"/>
        </w:rPr>
        <w:t xml:space="preserve">The current workforce demand for students with academic experience in biotechnology </w:t>
      </w:r>
      <w:r w:rsidR="00A27B7B">
        <w:rPr>
          <w:rFonts w:ascii="Cambria" w:hAnsi="Cambria"/>
          <w:color w:val="auto"/>
          <w:sz w:val="22"/>
          <w:szCs w:val="22"/>
        </w:rPr>
        <w:t xml:space="preserve">and laboratory skills </w:t>
      </w:r>
      <w:r w:rsidRPr="009C0219">
        <w:rPr>
          <w:rFonts w:ascii="Cambria" w:hAnsi="Cambria"/>
          <w:color w:val="auto"/>
          <w:sz w:val="22"/>
          <w:szCs w:val="22"/>
        </w:rPr>
        <w:t>is well documented</w:t>
      </w:r>
      <w:r>
        <w:rPr>
          <w:rFonts w:ascii="Cambria" w:hAnsi="Cambria"/>
          <w:color w:val="auto"/>
          <w:sz w:val="22"/>
          <w:szCs w:val="22"/>
        </w:rPr>
        <w:t xml:space="preserve">. Career opportunities exist as a </w:t>
      </w:r>
      <w:r w:rsidR="00A27B7B">
        <w:rPr>
          <w:rFonts w:ascii="Cambria" w:hAnsi="Cambria"/>
          <w:color w:val="auto"/>
          <w:sz w:val="22"/>
          <w:szCs w:val="22"/>
        </w:rPr>
        <w:t>laboratory technician/assistant/associate, process development technician/associate, and quality control technician/associate/analyst</w:t>
      </w:r>
      <w:r>
        <w:rPr>
          <w:rFonts w:ascii="Cambria" w:hAnsi="Cambria"/>
          <w:color w:val="auto"/>
          <w:sz w:val="22"/>
          <w:szCs w:val="22"/>
        </w:rPr>
        <w:t>.</w:t>
      </w:r>
      <w:r w:rsidRPr="009C0219">
        <w:rPr>
          <w:rFonts w:ascii="Cambria" w:hAnsi="Cambria"/>
          <w:color w:val="auto"/>
          <w:sz w:val="22"/>
          <w:szCs w:val="22"/>
        </w:rPr>
        <w:t xml:space="preserve"> </w:t>
      </w:r>
    </w:p>
    <w:p w14:paraId="4BD549C8" w14:textId="77777777" w:rsidR="009C0219" w:rsidRPr="009C0219" w:rsidRDefault="009C0219" w:rsidP="00400189">
      <w:pPr>
        <w:ind w:left="720"/>
        <w:jc w:val="both"/>
        <w:rPr>
          <w:rFonts w:ascii="Cambria" w:hAnsi="Cambria"/>
          <w:color w:val="auto"/>
          <w:sz w:val="22"/>
          <w:szCs w:val="22"/>
        </w:rPr>
      </w:pPr>
    </w:p>
    <w:p w14:paraId="507C6787"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Program Learning Outcomes</w:t>
      </w:r>
    </w:p>
    <w:p w14:paraId="45AB8731" w14:textId="66DDC558" w:rsidR="005215C8" w:rsidRPr="005215C8" w:rsidRDefault="00A27B7B" w:rsidP="00A27B7B">
      <w:pPr>
        <w:ind w:left="720"/>
        <w:jc w:val="both"/>
        <w:rPr>
          <w:rFonts w:ascii="Cambria" w:hAnsi="Cambria" w:cs="Arial"/>
          <w:color w:val="auto"/>
          <w:sz w:val="22"/>
          <w:szCs w:val="22"/>
        </w:rPr>
      </w:pPr>
      <w:r w:rsidRPr="00A27B7B">
        <w:rPr>
          <w:rFonts w:ascii="Cambria" w:hAnsi="Cambria"/>
          <w:color w:val="auto"/>
          <w:sz w:val="22"/>
          <w:szCs w:val="22"/>
        </w:rPr>
        <w:t>Upon completion of the program, students will report that they were sufficiently developed to meet employer expectations for entry-level performance in a technical laboratory.</w:t>
      </w:r>
    </w:p>
    <w:p w14:paraId="4E2DFED7" w14:textId="77777777" w:rsidR="00A27B7B" w:rsidRDefault="00A27B7B" w:rsidP="005215C8">
      <w:pPr>
        <w:jc w:val="both"/>
        <w:rPr>
          <w:rFonts w:ascii="Cambria" w:hAnsi="Cambria"/>
          <w:b/>
          <w:color w:val="auto"/>
          <w:sz w:val="22"/>
          <w:szCs w:val="22"/>
        </w:rPr>
      </w:pPr>
    </w:p>
    <w:p w14:paraId="606E3479" w14:textId="64E8B328"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3.  Program Requirements</w:t>
      </w:r>
    </w:p>
    <w:p w14:paraId="7EDFDF58" w14:textId="77777777" w:rsidR="005215C8" w:rsidRPr="00AD4DD4" w:rsidRDefault="005215C8" w:rsidP="005215C8">
      <w:pPr>
        <w:spacing w:line="240" w:lineRule="auto"/>
        <w:rPr>
          <w:rFonts w:ascii="Cambria" w:hAnsi="Cambria"/>
          <w:color w:val="auto"/>
          <w:sz w:val="24"/>
          <w:szCs w:val="24"/>
        </w:rPr>
      </w:pPr>
    </w:p>
    <w:p w14:paraId="6D88278E" w14:textId="3729E4C6" w:rsidR="005215C8" w:rsidRPr="00995305" w:rsidRDefault="005215C8" w:rsidP="005215C8">
      <w:pPr>
        <w:spacing w:line="240" w:lineRule="auto"/>
        <w:rPr>
          <w:rFonts w:ascii="Cambria" w:hAnsi="Cambria"/>
          <w:b/>
          <w:color w:val="auto"/>
          <w:sz w:val="16"/>
          <w:szCs w:val="16"/>
        </w:rPr>
      </w:pPr>
      <w:r w:rsidRPr="00995305">
        <w:rPr>
          <w:rFonts w:ascii="Cambria" w:hAnsi="Cambria"/>
          <w:b/>
          <w:color w:val="auto"/>
          <w:sz w:val="24"/>
          <w:szCs w:val="24"/>
        </w:rPr>
        <w:t>A.</w:t>
      </w:r>
      <w:r w:rsidR="007D6ACE" w:rsidRPr="00995305">
        <w:rPr>
          <w:rFonts w:ascii="Cambria" w:hAnsi="Cambria"/>
          <w:b/>
          <w:color w:val="auto"/>
          <w:sz w:val="24"/>
          <w:szCs w:val="24"/>
        </w:rPr>
        <w:t>S</w:t>
      </w:r>
      <w:r w:rsidRPr="00995305">
        <w:rPr>
          <w:rFonts w:ascii="Cambria" w:hAnsi="Cambria"/>
          <w:b/>
          <w:color w:val="auto"/>
          <w:sz w:val="24"/>
          <w:szCs w:val="24"/>
        </w:rPr>
        <w:t xml:space="preserve">. </w:t>
      </w:r>
      <w:r w:rsidR="00A27B7B">
        <w:rPr>
          <w:rFonts w:ascii="Cambria" w:hAnsi="Cambria"/>
          <w:b/>
          <w:color w:val="auto"/>
          <w:sz w:val="24"/>
          <w:szCs w:val="24"/>
        </w:rPr>
        <w:t>Research and Development</w:t>
      </w:r>
      <w:r w:rsidRPr="00995305">
        <w:rPr>
          <w:rFonts w:ascii="Cambria" w:hAnsi="Cambria"/>
          <w:b/>
          <w:color w:val="auto"/>
          <w:sz w:val="24"/>
          <w:szCs w:val="24"/>
        </w:rPr>
        <w:tab/>
      </w:r>
      <w:r w:rsidRPr="00995305">
        <w:rPr>
          <w:rFonts w:ascii="Cambria" w:hAnsi="Cambria"/>
          <w:b/>
          <w:color w:val="auto"/>
          <w:sz w:val="24"/>
          <w:szCs w:val="24"/>
        </w:rPr>
        <w:tab/>
      </w:r>
      <w:r w:rsidRPr="00995305">
        <w:rPr>
          <w:rFonts w:ascii="Cambria" w:hAnsi="Cambria"/>
          <w:b/>
          <w:color w:val="auto"/>
          <w:sz w:val="24"/>
          <w:szCs w:val="24"/>
        </w:rPr>
        <w:tab/>
        <w:t xml:space="preserve">   </w:t>
      </w:r>
      <w:r w:rsidRPr="00995305">
        <w:rPr>
          <w:rFonts w:ascii="Cambria" w:hAnsi="Cambria"/>
          <w:b/>
          <w:color w:val="auto"/>
          <w:sz w:val="24"/>
          <w:szCs w:val="24"/>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47"/>
        <w:gridCol w:w="2453"/>
        <w:gridCol w:w="720"/>
        <w:gridCol w:w="630"/>
        <w:gridCol w:w="990"/>
        <w:gridCol w:w="2070"/>
      </w:tblGrid>
      <w:tr w:rsidR="00AD4DD4" w:rsidRPr="00AD4DD4" w14:paraId="22467DCF" w14:textId="77777777" w:rsidTr="00A27B7B">
        <w:trPr>
          <w:trHeight w:val="197"/>
        </w:trPr>
        <w:tc>
          <w:tcPr>
            <w:tcW w:w="1458" w:type="dxa"/>
            <w:shd w:val="clear" w:color="auto" w:fill="auto"/>
          </w:tcPr>
          <w:p w14:paraId="1B6264B4" w14:textId="77777777" w:rsidR="005215C8" w:rsidRPr="00AD4DD4" w:rsidRDefault="005215C8" w:rsidP="00E631AF">
            <w:pPr>
              <w:rPr>
                <w:rFonts w:ascii="Cambria" w:hAnsi="Cambria"/>
                <w:b/>
                <w:color w:val="auto"/>
              </w:rPr>
            </w:pPr>
          </w:p>
          <w:p w14:paraId="28BE1972" w14:textId="77777777" w:rsidR="005215C8" w:rsidRPr="00AD4DD4" w:rsidRDefault="005215C8" w:rsidP="00E631AF">
            <w:pPr>
              <w:rPr>
                <w:rFonts w:ascii="Cambria" w:hAnsi="Cambria"/>
                <w:b/>
                <w:color w:val="auto"/>
              </w:rPr>
            </w:pPr>
            <w:r w:rsidRPr="00AD4DD4">
              <w:rPr>
                <w:rFonts w:ascii="Cambria" w:hAnsi="Cambria"/>
                <w:b/>
                <w:color w:val="auto"/>
              </w:rPr>
              <w:t>Requirements</w:t>
            </w:r>
          </w:p>
        </w:tc>
        <w:tc>
          <w:tcPr>
            <w:tcW w:w="1147" w:type="dxa"/>
            <w:shd w:val="clear" w:color="auto" w:fill="auto"/>
          </w:tcPr>
          <w:p w14:paraId="1FE2EBE7" w14:textId="77777777" w:rsidR="005215C8" w:rsidRPr="00AD4DD4" w:rsidRDefault="005215C8" w:rsidP="00E631AF">
            <w:pPr>
              <w:rPr>
                <w:rFonts w:ascii="Cambria" w:hAnsi="Cambria"/>
                <w:b/>
                <w:color w:val="auto"/>
              </w:rPr>
            </w:pPr>
            <w:r w:rsidRPr="00AD4DD4">
              <w:rPr>
                <w:rFonts w:ascii="Cambria" w:hAnsi="Cambria"/>
                <w:b/>
                <w:color w:val="auto"/>
              </w:rPr>
              <w:t>Dept. Name/#</w:t>
            </w:r>
          </w:p>
        </w:tc>
        <w:tc>
          <w:tcPr>
            <w:tcW w:w="2453" w:type="dxa"/>
            <w:shd w:val="clear" w:color="auto" w:fill="auto"/>
          </w:tcPr>
          <w:p w14:paraId="5F80CD50" w14:textId="77777777" w:rsidR="005215C8" w:rsidRPr="00AD4DD4" w:rsidRDefault="005215C8" w:rsidP="00E631AF">
            <w:pPr>
              <w:rPr>
                <w:rFonts w:ascii="Cambria" w:hAnsi="Cambria"/>
                <w:b/>
                <w:color w:val="auto"/>
              </w:rPr>
            </w:pPr>
          </w:p>
          <w:p w14:paraId="6B517271" w14:textId="77777777" w:rsidR="005215C8" w:rsidRPr="00AD4DD4" w:rsidRDefault="005215C8" w:rsidP="00E631AF">
            <w:pPr>
              <w:rPr>
                <w:rFonts w:ascii="Cambria" w:hAnsi="Cambria"/>
                <w:b/>
                <w:color w:val="auto"/>
              </w:rPr>
            </w:pPr>
            <w:r w:rsidRPr="00AD4DD4">
              <w:rPr>
                <w:rFonts w:ascii="Cambria" w:hAnsi="Cambria"/>
                <w:b/>
                <w:color w:val="auto"/>
              </w:rPr>
              <w:t>Name</w:t>
            </w:r>
          </w:p>
        </w:tc>
        <w:tc>
          <w:tcPr>
            <w:tcW w:w="720" w:type="dxa"/>
            <w:shd w:val="clear" w:color="auto" w:fill="auto"/>
          </w:tcPr>
          <w:p w14:paraId="2EA046F9" w14:textId="77777777" w:rsidR="005215C8" w:rsidRPr="00AD4DD4" w:rsidRDefault="005215C8" w:rsidP="00E631AF">
            <w:pPr>
              <w:rPr>
                <w:rFonts w:ascii="Cambria" w:hAnsi="Cambria"/>
                <w:b/>
                <w:color w:val="auto"/>
              </w:rPr>
            </w:pPr>
          </w:p>
          <w:p w14:paraId="55CF83EA" w14:textId="77777777" w:rsidR="005215C8" w:rsidRPr="00AD4DD4" w:rsidRDefault="005215C8" w:rsidP="00E631AF">
            <w:pPr>
              <w:rPr>
                <w:rFonts w:ascii="Cambria" w:hAnsi="Cambria"/>
                <w:b/>
                <w:color w:val="auto"/>
              </w:rPr>
            </w:pPr>
            <w:r w:rsidRPr="00AD4DD4">
              <w:rPr>
                <w:rFonts w:ascii="Cambria" w:hAnsi="Cambria"/>
                <w:b/>
                <w:color w:val="auto"/>
              </w:rPr>
              <w:t>Units</w:t>
            </w:r>
          </w:p>
        </w:tc>
        <w:tc>
          <w:tcPr>
            <w:tcW w:w="630" w:type="dxa"/>
            <w:shd w:val="clear" w:color="auto" w:fill="auto"/>
          </w:tcPr>
          <w:p w14:paraId="15049076" w14:textId="77777777" w:rsidR="005215C8" w:rsidRPr="00AD4DD4" w:rsidRDefault="005215C8" w:rsidP="00E631AF">
            <w:pPr>
              <w:rPr>
                <w:rFonts w:ascii="Cambria" w:hAnsi="Cambria"/>
                <w:b/>
                <w:color w:val="auto"/>
              </w:rPr>
            </w:pPr>
            <w:r w:rsidRPr="00AD4DD4">
              <w:rPr>
                <w:rFonts w:ascii="Cambria" w:hAnsi="Cambria"/>
                <w:b/>
                <w:color w:val="auto"/>
              </w:rPr>
              <w:t>CSU-GE</w:t>
            </w:r>
          </w:p>
        </w:tc>
        <w:tc>
          <w:tcPr>
            <w:tcW w:w="990" w:type="dxa"/>
            <w:shd w:val="clear" w:color="auto" w:fill="auto"/>
          </w:tcPr>
          <w:p w14:paraId="6B26BA48" w14:textId="77777777" w:rsidR="005215C8" w:rsidRPr="00AD4DD4" w:rsidRDefault="005215C8" w:rsidP="00E631AF">
            <w:pPr>
              <w:rPr>
                <w:rFonts w:ascii="Cambria" w:hAnsi="Cambria"/>
                <w:b/>
                <w:color w:val="auto"/>
              </w:rPr>
            </w:pPr>
          </w:p>
          <w:p w14:paraId="47C55DEF" w14:textId="77777777" w:rsidR="005215C8" w:rsidRPr="00AD4DD4" w:rsidRDefault="005215C8" w:rsidP="00E631AF">
            <w:pPr>
              <w:rPr>
                <w:rFonts w:ascii="Cambria" w:hAnsi="Cambria"/>
                <w:b/>
                <w:color w:val="auto"/>
              </w:rPr>
            </w:pPr>
            <w:r w:rsidRPr="00AD4DD4">
              <w:rPr>
                <w:rFonts w:ascii="Cambria" w:hAnsi="Cambria"/>
                <w:b/>
                <w:color w:val="auto"/>
              </w:rPr>
              <w:t>IGETC</w:t>
            </w:r>
          </w:p>
        </w:tc>
        <w:tc>
          <w:tcPr>
            <w:tcW w:w="2070" w:type="dxa"/>
            <w:shd w:val="clear" w:color="auto" w:fill="auto"/>
          </w:tcPr>
          <w:p w14:paraId="79B16460" w14:textId="77777777" w:rsidR="005215C8" w:rsidRPr="00AD4DD4" w:rsidRDefault="005215C8" w:rsidP="00E631AF">
            <w:pPr>
              <w:rPr>
                <w:rFonts w:ascii="Cambria" w:hAnsi="Cambria"/>
                <w:b/>
                <w:color w:val="auto"/>
              </w:rPr>
            </w:pPr>
          </w:p>
          <w:p w14:paraId="2564ACD0" w14:textId="77777777" w:rsidR="005215C8" w:rsidRPr="00AD4DD4" w:rsidRDefault="005215C8" w:rsidP="00E631AF">
            <w:pPr>
              <w:rPr>
                <w:rFonts w:ascii="Cambria" w:hAnsi="Cambria"/>
                <w:b/>
                <w:color w:val="auto"/>
              </w:rPr>
            </w:pPr>
            <w:r w:rsidRPr="00AD4DD4">
              <w:rPr>
                <w:rFonts w:ascii="Cambria" w:hAnsi="Cambria"/>
                <w:b/>
                <w:color w:val="auto"/>
              </w:rPr>
              <w:t>Sequence</w:t>
            </w:r>
          </w:p>
        </w:tc>
      </w:tr>
      <w:tr w:rsidR="00AD4DD4" w:rsidRPr="00AD4DD4" w14:paraId="1301E2B7" w14:textId="77777777" w:rsidTr="00A27B7B">
        <w:trPr>
          <w:trHeight w:val="197"/>
        </w:trPr>
        <w:tc>
          <w:tcPr>
            <w:tcW w:w="1458" w:type="dxa"/>
            <w:shd w:val="clear" w:color="auto" w:fill="auto"/>
          </w:tcPr>
          <w:p w14:paraId="0555244D" w14:textId="0A755706" w:rsidR="007D6ACE" w:rsidRPr="00AD4DD4" w:rsidRDefault="007D6ACE" w:rsidP="007D6ACE">
            <w:pPr>
              <w:rPr>
                <w:rFonts w:ascii="Cambria" w:hAnsi="Cambria"/>
                <w:color w:val="auto"/>
              </w:rPr>
            </w:pPr>
            <w:r w:rsidRPr="00AD4DD4">
              <w:rPr>
                <w:rFonts w:ascii="Cambria" w:hAnsi="Cambria"/>
                <w:color w:val="auto"/>
              </w:rPr>
              <w:t>Required Core (1</w:t>
            </w:r>
            <w:r w:rsidR="00A27B7B">
              <w:rPr>
                <w:rFonts w:ascii="Cambria" w:hAnsi="Cambria"/>
                <w:color w:val="auto"/>
              </w:rPr>
              <w:t>2</w:t>
            </w:r>
            <w:del w:id="7" w:author="Microsoft Office User" w:date="2020-12-14T12:14:00Z">
              <w:r w:rsidRPr="00AD4DD4" w:rsidDel="0056491A">
                <w:rPr>
                  <w:rFonts w:ascii="Cambria" w:hAnsi="Cambria"/>
                  <w:color w:val="auto"/>
                </w:rPr>
                <w:delText>2</w:delText>
              </w:r>
            </w:del>
            <w:r w:rsidRPr="00AD4DD4">
              <w:rPr>
                <w:rFonts w:ascii="Cambria" w:hAnsi="Cambria"/>
                <w:color w:val="auto"/>
              </w:rPr>
              <w:t xml:space="preserve"> units)</w:t>
            </w:r>
          </w:p>
        </w:tc>
        <w:tc>
          <w:tcPr>
            <w:tcW w:w="1147" w:type="dxa"/>
            <w:shd w:val="clear" w:color="auto" w:fill="auto"/>
          </w:tcPr>
          <w:p w14:paraId="14B74B5B" w14:textId="5AC939E9" w:rsidR="00E1662B" w:rsidRDefault="00E1662B" w:rsidP="007D6ACE">
            <w:pPr>
              <w:rPr>
                <w:ins w:id="8" w:author="Microsoft Office User" w:date="2020-12-14T12:02:00Z"/>
                <w:rFonts w:ascii="Cambria" w:hAnsi="Cambria"/>
                <w:color w:val="auto"/>
              </w:rPr>
            </w:pPr>
            <w:ins w:id="9" w:author="Microsoft Office User" w:date="2020-12-14T12:02:00Z">
              <w:r>
                <w:rPr>
                  <w:rFonts w:ascii="Cambria" w:hAnsi="Cambria"/>
                  <w:color w:val="auto"/>
                </w:rPr>
                <w:t>BTEC107</w:t>
              </w:r>
            </w:ins>
          </w:p>
          <w:p w14:paraId="6EC22F0B" w14:textId="77777777" w:rsidR="00E1662B" w:rsidRDefault="00E1662B" w:rsidP="007D6ACE">
            <w:pPr>
              <w:rPr>
                <w:ins w:id="10" w:author="Microsoft Office User" w:date="2020-12-14T12:02:00Z"/>
                <w:rFonts w:ascii="Cambria" w:hAnsi="Cambria"/>
                <w:color w:val="auto"/>
              </w:rPr>
            </w:pPr>
          </w:p>
          <w:p w14:paraId="7D96E97B" w14:textId="77777777" w:rsidR="00E1662B" w:rsidRDefault="00E1662B" w:rsidP="007D6ACE">
            <w:pPr>
              <w:rPr>
                <w:ins w:id="11" w:author="Microsoft Office User" w:date="2020-12-14T12:02:00Z"/>
                <w:rFonts w:ascii="Cambria" w:hAnsi="Cambria"/>
                <w:color w:val="auto"/>
              </w:rPr>
            </w:pPr>
          </w:p>
          <w:p w14:paraId="2E5E56FF" w14:textId="2A93A7BE" w:rsidR="007D6ACE" w:rsidRPr="00AD4DD4" w:rsidRDefault="007D6ACE" w:rsidP="007D6ACE">
            <w:pPr>
              <w:rPr>
                <w:rFonts w:ascii="Cambria" w:hAnsi="Cambria"/>
                <w:color w:val="auto"/>
              </w:rPr>
            </w:pPr>
            <w:r w:rsidRPr="00AD4DD4">
              <w:rPr>
                <w:rFonts w:ascii="Cambria" w:hAnsi="Cambria"/>
                <w:color w:val="auto"/>
              </w:rPr>
              <w:t>BTEC110</w:t>
            </w:r>
          </w:p>
          <w:p w14:paraId="743C30E0" w14:textId="74E47732" w:rsidR="007D6ACE" w:rsidRPr="00AD4DD4" w:rsidRDefault="00E1662B" w:rsidP="007D6ACE">
            <w:pPr>
              <w:rPr>
                <w:rFonts w:ascii="Cambria" w:hAnsi="Cambria"/>
                <w:color w:val="auto"/>
              </w:rPr>
            </w:pPr>
            <w:ins w:id="12" w:author="Microsoft Office User" w:date="2020-12-14T12:05:00Z">
              <w:r>
                <w:rPr>
                  <w:rFonts w:ascii="Cambria" w:hAnsi="Cambria"/>
                  <w:color w:val="auto"/>
                </w:rPr>
                <w:t>(110H)</w:t>
              </w:r>
            </w:ins>
          </w:p>
          <w:p w14:paraId="01C55AD9" w14:textId="77777777" w:rsidR="00E1662B" w:rsidRDefault="00E1662B" w:rsidP="007D6ACE">
            <w:pPr>
              <w:rPr>
                <w:ins w:id="13" w:author="Microsoft Office User" w:date="2020-12-14T12:05:00Z"/>
                <w:rFonts w:ascii="Cambria" w:hAnsi="Cambria"/>
                <w:color w:val="auto"/>
              </w:rPr>
            </w:pPr>
          </w:p>
          <w:p w14:paraId="442C0313" w14:textId="09EA6F88" w:rsidR="007D6ACE" w:rsidRPr="00AD4DD4" w:rsidRDefault="007D6ACE" w:rsidP="007D6ACE">
            <w:pPr>
              <w:rPr>
                <w:rFonts w:ascii="Cambria" w:hAnsi="Cambria"/>
                <w:color w:val="auto"/>
              </w:rPr>
            </w:pPr>
            <w:r w:rsidRPr="00AD4DD4">
              <w:rPr>
                <w:rFonts w:ascii="Cambria" w:hAnsi="Cambria"/>
                <w:color w:val="auto"/>
              </w:rPr>
              <w:t>BTEC120</w:t>
            </w:r>
          </w:p>
          <w:p w14:paraId="5C573D29" w14:textId="67EFED5F" w:rsidR="007D6ACE" w:rsidRPr="00AD4DD4" w:rsidRDefault="007D6ACE" w:rsidP="007D6ACE">
            <w:pPr>
              <w:rPr>
                <w:rFonts w:ascii="Cambria" w:hAnsi="Cambria"/>
                <w:color w:val="auto"/>
              </w:rPr>
            </w:pPr>
            <w:r w:rsidRPr="00AD4DD4">
              <w:rPr>
                <w:rFonts w:ascii="Cambria" w:hAnsi="Cambria"/>
                <w:color w:val="auto"/>
              </w:rPr>
              <w:t>BTEC210</w:t>
            </w:r>
          </w:p>
        </w:tc>
        <w:tc>
          <w:tcPr>
            <w:tcW w:w="2453" w:type="dxa"/>
            <w:shd w:val="clear" w:color="auto" w:fill="auto"/>
          </w:tcPr>
          <w:p w14:paraId="60B4AA9E" w14:textId="17F51CC6" w:rsidR="00E1662B" w:rsidRDefault="00E1662B" w:rsidP="007D6ACE">
            <w:pPr>
              <w:rPr>
                <w:ins w:id="14" w:author="Microsoft Office User" w:date="2020-12-14T12:02:00Z"/>
                <w:rFonts w:ascii="Cambria" w:hAnsi="Cambria"/>
                <w:color w:val="auto"/>
              </w:rPr>
            </w:pPr>
            <w:ins w:id="15" w:author="Microsoft Office User" w:date="2020-12-14T12:02:00Z">
              <w:r>
                <w:rPr>
                  <w:rFonts w:ascii="Cambria" w:hAnsi="Cambria"/>
                  <w:color w:val="auto"/>
                </w:rPr>
                <w:t>Exploring Biotechnology: Emerging Trends, Careers, and the Local Industry</w:t>
              </w:r>
            </w:ins>
          </w:p>
          <w:p w14:paraId="19D24362" w14:textId="397907B2" w:rsidR="007D6ACE" w:rsidDel="00E1662B" w:rsidRDefault="007D6ACE" w:rsidP="007D6ACE">
            <w:pPr>
              <w:rPr>
                <w:del w:id="16" w:author="Microsoft Office User" w:date="2020-12-14T12:05:00Z"/>
                <w:rFonts w:ascii="Cambria" w:hAnsi="Cambria"/>
                <w:color w:val="auto"/>
              </w:rPr>
            </w:pPr>
            <w:r w:rsidRPr="00AD4DD4">
              <w:rPr>
                <w:rFonts w:ascii="Cambria" w:hAnsi="Cambria"/>
                <w:color w:val="auto"/>
              </w:rPr>
              <w:t>Basic Techniques in Biotechnology</w:t>
            </w:r>
          </w:p>
          <w:p w14:paraId="732913D3" w14:textId="77777777" w:rsidR="00E1662B" w:rsidRPr="00AD4DD4" w:rsidRDefault="00E1662B" w:rsidP="007D6ACE">
            <w:pPr>
              <w:rPr>
                <w:ins w:id="17" w:author="Microsoft Office User" w:date="2020-12-14T12:05:00Z"/>
                <w:rFonts w:ascii="Cambria" w:hAnsi="Cambria"/>
                <w:color w:val="auto"/>
              </w:rPr>
            </w:pPr>
          </w:p>
          <w:p w14:paraId="326FD940" w14:textId="77777777" w:rsidR="007D6ACE" w:rsidRPr="00AD4DD4" w:rsidRDefault="007D6ACE" w:rsidP="007D6ACE">
            <w:pPr>
              <w:rPr>
                <w:rFonts w:ascii="Cambria" w:hAnsi="Cambria"/>
                <w:color w:val="auto"/>
              </w:rPr>
            </w:pPr>
            <w:r w:rsidRPr="00AD4DD4">
              <w:rPr>
                <w:rFonts w:ascii="Cambria" w:hAnsi="Cambria"/>
                <w:color w:val="auto"/>
              </w:rPr>
              <w:t>Business and Regulatory Practices in Biotechnology</w:t>
            </w:r>
          </w:p>
          <w:p w14:paraId="33473E87" w14:textId="55ACF997" w:rsidR="007D6ACE" w:rsidRPr="00AD4DD4" w:rsidRDefault="007D6ACE" w:rsidP="007D6ACE">
            <w:pPr>
              <w:rPr>
                <w:rFonts w:ascii="Cambria" w:hAnsi="Cambria"/>
                <w:color w:val="auto"/>
              </w:rPr>
            </w:pPr>
            <w:r w:rsidRPr="00AD4DD4">
              <w:rPr>
                <w:rFonts w:ascii="Cambria" w:hAnsi="Cambria"/>
                <w:color w:val="auto"/>
              </w:rPr>
              <w:t>Data A</w:t>
            </w:r>
            <w:r w:rsidR="00A27B7B">
              <w:rPr>
                <w:rFonts w:ascii="Cambria" w:hAnsi="Cambria"/>
                <w:color w:val="auto"/>
              </w:rPr>
              <w:t>n</w:t>
            </w:r>
            <w:r w:rsidRPr="00AD4DD4">
              <w:rPr>
                <w:rFonts w:ascii="Cambria" w:hAnsi="Cambria"/>
                <w:color w:val="auto"/>
              </w:rPr>
              <w:t>alysis with Excel</w:t>
            </w:r>
          </w:p>
        </w:tc>
        <w:tc>
          <w:tcPr>
            <w:tcW w:w="720" w:type="dxa"/>
            <w:shd w:val="clear" w:color="auto" w:fill="auto"/>
          </w:tcPr>
          <w:p w14:paraId="78E08648" w14:textId="6916EBDD" w:rsidR="00E1662B" w:rsidRDefault="00E1662B" w:rsidP="007D6ACE">
            <w:pPr>
              <w:rPr>
                <w:ins w:id="18" w:author="Microsoft Office User" w:date="2020-12-14T12:02:00Z"/>
                <w:rFonts w:ascii="Cambria" w:hAnsi="Cambria"/>
                <w:color w:val="auto"/>
              </w:rPr>
            </w:pPr>
            <w:ins w:id="19" w:author="Microsoft Office User" w:date="2020-12-14T12:02:00Z">
              <w:r>
                <w:rPr>
                  <w:rFonts w:ascii="Cambria" w:hAnsi="Cambria"/>
                  <w:color w:val="auto"/>
                </w:rPr>
                <w:t>3</w:t>
              </w:r>
            </w:ins>
          </w:p>
          <w:p w14:paraId="1C857AB1" w14:textId="77777777" w:rsidR="00E1662B" w:rsidRDefault="00E1662B" w:rsidP="007D6ACE">
            <w:pPr>
              <w:rPr>
                <w:ins w:id="20" w:author="Microsoft Office User" w:date="2020-12-14T12:02:00Z"/>
                <w:rFonts w:ascii="Cambria" w:hAnsi="Cambria"/>
                <w:color w:val="auto"/>
              </w:rPr>
            </w:pPr>
          </w:p>
          <w:p w14:paraId="4168BB56" w14:textId="77777777" w:rsidR="00E1662B" w:rsidRDefault="00E1662B" w:rsidP="007D6ACE">
            <w:pPr>
              <w:rPr>
                <w:ins w:id="21" w:author="Microsoft Office User" w:date="2020-12-14T12:02:00Z"/>
                <w:rFonts w:ascii="Cambria" w:hAnsi="Cambria"/>
                <w:color w:val="auto"/>
              </w:rPr>
            </w:pPr>
          </w:p>
          <w:p w14:paraId="4F36A299" w14:textId="69E79EAB" w:rsidR="007D6ACE" w:rsidRPr="00AD4DD4" w:rsidRDefault="00E1662B" w:rsidP="007D6ACE">
            <w:pPr>
              <w:rPr>
                <w:rFonts w:ascii="Cambria" w:hAnsi="Cambria"/>
                <w:color w:val="auto"/>
              </w:rPr>
            </w:pPr>
            <w:ins w:id="22" w:author="Microsoft Office User" w:date="2020-12-14T12:02:00Z">
              <w:r>
                <w:rPr>
                  <w:rFonts w:ascii="Cambria" w:hAnsi="Cambria"/>
                  <w:color w:val="auto"/>
                </w:rPr>
                <w:t>5</w:t>
              </w:r>
            </w:ins>
            <w:del w:id="23" w:author="Microsoft Office User" w:date="2020-12-14T12:02:00Z">
              <w:r w:rsidR="007D6ACE" w:rsidRPr="00AD4DD4" w:rsidDel="00E1662B">
                <w:rPr>
                  <w:rFonts w:ascii="Cambria" w:hAnsi="Cambria"/>
                  <w:color w:val="auto"/>
                </w:rPr>
                <w:delText>4</w:delText>
              </w:r>
            </w:del>
          </w:p>
          <w:p w14:paraId="7E08B473" w14:textId="77777777" w:rsidR="007D6ACE" w:rsidRPr="00AD4DD4" w:rsidRDefault="007D6ACE" w:rsidP="007D6ACE">
            <w:pPr>
              <w:rPr>
                <w:rFonts w:ascii="Cambria" w:hAnsi="Cambria"/>
                <w:color w:val="auto"/>
              </w:rPr>
            </w:pPr>
          </w:p>
          <w:p w14:paraId="34278ED1" w14:textId="77777777" w:rsidR="00E1662B" w:rsidRDefault="00E1662B" w:rsidP="007D6ACE">
            <w:pPr>
              <w:rPr>
                <w:ins w:id="24" w:author="Microsoft Office User" w:date="2020-12-14T12:05:00Z"/>
                <w:rFonts w:ascii="Cambria" w:hAnsi="Cambria"/>
                <w:color w:val="auto"/>
              </w:rPr>
            </w:pPr>
          </w:p>
          <w:p w14:paraId="2EFF9D0F" w14:textId="7BBD9C71" w:rsidR="007D6ACE" w:rsidRPr="00AD4DD4" w:rsidRDefault="007D6ACE" w:rsidP="007D6ACE">
            <w:pPr>
              <w:rPr>
                <w:rFonts w:ascii="Cambria" w:hAnsi="Cambria"/>
                <w:color w:val="auto"/>
              </w:rPr>
            </w:pPr>
            <w:r w:rsidRPr="00AD4DD4">
              <w:rPr>
                <w:rFonts w:ascii="Cambria" w:hAnsi="Cambria"/>
                <w:color w:val="auto"/>
              </w:rPr>
              <w:t>3</w:t>
            </w:r>
          </w:p>
          <w:p w14:paraId="5BAFBA32" w14:textId="4B080272" w:rsidR="007D6ACE" w:rsidRPr="00AD4DD4" w:rsidRDefault="00A27B7B" w:rsidP="007D6ACE">
            <w:pPr>
              <w:rPr>
                <w:rFonts w:ascii="Cambria" w:hAnsi="Cambria"/>
                <w:color w:val="auto"/>
              </w:rPr>
            </w:pPr>
            <w:r>
              <w:rPr>
                <w:rFonts w:ascii="Cambria" w:hAnsi="Cambria"/>
                <w:color w:val="auto"/>
              </w:rPr>
              <w:t>1</w:t>
            </w:r>
          </w:p>
        </w:tc>
        <w:tc>
          <w:tcPr>
            <w:tcW w:w="630" w:type="dxa"/>
            <w:shd w:val="clear" w:color="auto" w:fill="auto"/>
          </w:tcPr>
          <w:p w14:paraId="1387BBFA" w14:textId="72A4DE50" w:rsidR="00E1662B" w:rsidRDefault="00E1662B" w:rsidP="007D6ACE">
            <w:pPr>
              <w:rPr>
                <w:ins w:id="25" w:author="Microsoft Office User" w:date="2020-12-14T12:02:00Z"/>
                <w:rFonts w:ascii="Cambria" w:hAnsi="Cambria"/>
                <w:color w:val="auto"/>
              </w:rPr>
            </w:pPr>
            <w:ins w:id="26" w:author="Microsoft Office User" w:date="2020-12-14T12:03:00Z">
              <w:r>
                <w:rPr>
                  <w:rFonts w:ascii="Cambria" w:hAnsi="Cambria"/>
                  <w:color w:val="auto"/>
                </w:rPr>
                <w:t>E</w:t>
              </w:r>
            </w:ins>
          </w:p>
          <w:p w14:paraId="00D78BA3" w14:textId="77777777" w:rsidR="00E1662B" w:rsidRDefault="00E1662B" w:rsidP="007D6ACE">
            <w:pPr>
              <w:rPr>
                <w:ins w:id="27" w:author="Microsoft Office User" w:date="2020-12-14T12:02:00Z"/>
                <w:rFonts w:ascii="Cambria" w:hAnsi="Cambria"/>
                <w:color w:val="auto"/>
              </w:rPr>
            </w:pPr>
          </w:p>
          <w:p w14:paraId="778A5A23" w14:textId="77777777" w:rsidR="00E1662B" w:rsidRDefault="00E1662B" w:rsidP="007D6ACE">
            <w:pPr>
              <w:rPr>
                <w:ins w:id="28" w:author="Microsoft Office User" w:date="2020-12-14T12:02:00Z"/>
                <w:rFonts w:ascii="Cambria" w:hAnsi="Cambria"/>
                <w:color w:val="auto"/>
              </w:rPr>
            </w:pPr>
          </w:p>
          <w:p w14:paraId="38AB960C" w14:textId="77777777" w:rsidR="007D6ACE" w:rsidRDefault="007D6ACE" w:rsidP="007D6ACE">
            <w:pPr>
              <w:rPr>
                <w:rFonts w:ascii="Cambria" w:hAnsi="Cambria"/>
                <w:color w:val="auto"/>
              </w:rPr>
            </w:pPr>
            <w:r w:rsidRPr="00AD4DD4">
              <w:rPr>
                <w:rFonts w:ascii="Cambria" w:hAnsi="Cambria"/>
                <w:color w:val="auto"/>
              </w:rPr>
              <w:t>NA</w:t>
            </w:r>
          </w:p>
          <w:p w14:paraId="30D25D99" w14:textId="77777777" w:rsidR="00C46477" w:rsidRDefault="00C46477" w:rsidP="007D6ACE">
            <w:pPr>
              <w:rPr>
                <w:rFonts w:ascii="Cambria" w:hAnsi="Cambria"/>
                <w:color w:val="auto"/>
              </w:rPr>
            </w:pPr>
          </w:p>
          <w:p w14:paraId="4E0FCA2E" w14:textId="77777777" w:rsidR="00C46477" w:rsidRDefault="00C46477" w:rsidP="007D6ACE">
            <w:pPr>
              <w:rPr>
                <w:rFonts w:ascii="Cambria" w:hAnsi="Cambria"/>
                <w:color w:val="auto"/>
              </w:rPr>
            </w:pPr>
          </w:p>
          <w:p w14:paraId="7137901F" w14:textId="77777777" w:rsidR="00C46477" w:rsidRDefault="00C46477" w:rsidP="007D6ACE">
            <w:pPr>
              <w:rPr>
                <w:rFonts w:ascii="Cambria" w:hAnsi="Cambria"/>
                <w:color w:val="auto"/>
              </w:rPr>
            </w:pPr>
            <w:r>
              <w:rPr>
                <w:rFonts w:ascii="Cambria" w:hAnsi="Cambria"/>
                <w:color w:val="auto"/>
              </w:rPr>
              <w:t>NA</w:t>
            </w:r>
          </w:p>
          <w:p w14:paraId="7F86FE88" w14:textId="6E04D90F" w:rsidR="00C46477" w:rsidRPr="00AD4DD4" w:rsidRDefault="00C46477" w:rsidP="007D6ACE">
            <w:pPr>
              <w:rPr>
                <w:rFonts w:ascii="Cambria" w:hAnsi="Cambria"/>
                <w:color w:val="auto"/>
              </w:rPr>
            </w:pPr>
            <w:r>
              <w:rPr>
                <w:rFonts w:ascii="Cambria" w:hAnsi="Cambria"/>
                <w:color w:val="auto"/>
              </w:rPr>
              <w:t>NA</w:t>
            </w:r>
          </w:p>
        </w:tc>
        <w:tc>
          <w:tcPr>
            <w:tcW w:w="990" w:type="dxa"/>
            <w:shd w:val="clear" w:color="auto" w:fill="auto"/>
          </w:tcPr>
          <w:p w14:paraId="4D19ED7A" w14:textId="6230511E" w:rsidR="00E1662B" w:rsidRDefault="00E1662B" w:rsidP="007D6ACE">
            <w:pPr>
              <w:rPr>
                <w:ins w:id="29" w:author="Microsoft Office User" w:date="2020-12-14T12:02:00Z"/>
                <w:rFonts w:ascii="Cambria" w:hAnsi="Cambria"/>
                <w:color w:val="auto"/>
              </w:rPr>
            </w:pPr>
            <w:ins w:id="30" w:author="Microsoft Office User" w:date="2020-12-14T12:03:00Z">
              <w:r>
                <w:rPr>
                  <w:rFonts w:ascii="Cambria" w:hAnsi="Cambria"/>
                  <w:color w:val="auto"/>
                </w:rPr>
                <w:t>NA</w:t>
              </w:r>
            </w:ins>
          </w:p>
          <w:p w14:paraId="17A52455" w14:textId="77777777" w:rsidR="00E1662B" w:rsidRDefault="00E1662B" w:rsidP="007D6ACE">
            <w:pPr>
              <w:rPr>
                <w:ins w:id="31" w:author="Microsoft Office User" w:date="2020-12-14T12:02:00Z"/>
                <w:rFonts w:ascii="Cambria" w:hAnsi="Cambria"/>
                <w:color w:val="auto"/>
              </w:rPr>
            </w:pPr>
          </w:p>
          <w:p w14:paraId="1468CF63" w14:textId="77777777" w:rsidR="00E1662B" w:rsidRDefault="00E1662B" w:rsidP="007D6ACE">
            <w:pPr>
              <w:rPr>
                <w:ins w:id="32" w:author="Microsoft Office User" w:date="2020-12-14T12:02:00Z"/>
                <w:rFonts w:ascii="Cambria" w:hAnsi="Cambria"/>
                <w:color w:val="auto"/>
              </w:rPr>
            </w:pPr>
          </w:p>
          <w:p w14:paraId="03ED6298" w14:textId="77777777" w:rsidR="007D6ACE" w:rsidRDefault="007D6ACE" w:rsidP="007D6ACE">
            <w:pPr>
              <w:rPr>
                <w:rFonts w:ascii="Cambria" w:hAnsi="Cambria"/>
                <w:color w:val="auto"/>
              </w:rPr>
            </w:pPr>
            <w:r w:rsidRPr="00AD4DD4">
              <w:rPr>
                <w:rFonts w:ascii="Cambria" w:hAnsi="Cambria"/>
                <w:color w:val="auto"/>
              </w:rPr>
              <w:t>NA</w:t>
            </w:r>
          </w:p>
          <w:p w14:paraId="2E4D7492" w14:textId="77777777" w:rsidR="00C46477" w:rsidRDefault="00C46477" w:rsidP="007D6ACE">
            <w:pPr>
              <w:rPr>
                <w:rFonts w:ascii="Cambria" w:hAnsi="Cambria"/>
                <w:color w:val="auto"/>
              </w:rPr>
            </w:pPr>
          </w:p>
          <w:p w14:paraId="34A2867D" w14:textId="740441BD" w:rsidR="00C46477" w:rsidRDefault="00C46477" w:rsidP="007D6ACE">
            <w:pPr>
              <w:rPr>
                <w:rFonts w:ascii="Cambria" w:hAnsi="Cambria"/>
                <w:color w:val="auto"/>
              </w:rPr>
            </w:pPr>
          </w:p>
          <w:p w14:paraId="625AE020" w14:textId="162C323B" w:rsidR="00C46477" w:rsidRDefault="00C46477" w:rsidP="007D6ACE">
            <w:pPr>
              <w:rPr>
                <w:rFonts w:ascii="Cambria" w:hAnsi="Cambria"/>
                <w:color w:val="auto"/>
              </w:rPr>
            </w:pPr>
            <w:r>
              <w:rPr>
                <w:rFonts w:ascii="Cambria" w:hAnsi="Cambria"/>
                <w:color w:val="auto"/>
              </w:rPr>
              <w:t>NA</w:t>
            </w:r>
          </w:p>
          <w:p w14:paraId="78DF9699" w14:textId="62D05975" w:rsidR="00C46477" w:rsidRPr="00AD4DD4" w:rsidRDefault="00C46477" w:rsidP="00A27B7B">
            <w:pPr>
              <w:rPr>
                <w:rFonts w:ascii="Cambria" w:hAnsi="Cambria"/>
                <w:color w:val="auto"/>
              </w:rPr>
            </w:pPr>
            <w:r>
              <w:rPr>
                <w:rFonts w:ascii="Cambria" w:hAnsi="Cambria"/>
                <w:color w:val="auto"/>
              </w:rPr>
              <w:t>NA</w:t>
            </w:r>
          </w:p>
        </w:tc>
        <w:tc>
          <w:tcPr>
            <w:tcW w:w="2070" w:type="dxa"/>
            <w:shd w:val="clear" w:color="auto" w:fill="auto"/>
          </w:tcPr>
          <w:p w14:paraId="026B038F" w14:textId="272C0733" w:rsidR="00E1662B" w:rsidRDefault="00E1662B" w:rsidP="007D6ACE">
            <w:pPr>
              <w:rPr>
                <w:ins w:id="33" w:author="Microsoft Office User" w:date="2020-12-14T12:03:00Z"/>
                <w:rFonts w:ascii="Cambria" w:hAnsi="Cambria"/>
                <w:color w:val="auto"/>
              </w:rPr>
            </w:pPr>
            <w:proofErr w:type="spellStart"/>
            <w:ins w:id="34" w:author="Microsoft Office User" w:date="2020-12-14T12:03:00Z">
              <w:r>
                <w:rPr>
                  <w:rFonts w:ascii="Cambria" w:hAnsi="Cambria"/>
                  <w:color w:val="auto"/>
                </w:rPr>
                <w:t>Yr</w:t>
              </w:r>
              <w:proofErr w:type="spellEnd"/>
              <w:r>
                <w:rPr>
                  <w:rFonts w:ascii="Cambria" w:hAnsi="Cambria"/>
                  <w:color w:val="auto"/>
                </w:rPr>
                <w:t xml:space="preserve"> 1, Fall</w:t>
              </w:r>
            </w:ins>
          </w:p>
          <w:p w14:paraId="2D298DD0" w14:textId="77777777" w:rsidR="00E1662B" w:rsidRDefault="00E1662B" w:rsidP="007D6ACE">
            <w:pPr>
              <w:rPr>
                <w:ins w:id="35" w:author="Microsoft Office User" w:date="2020-12-14T12:03:00Z"/>
                <w:rFonts w:ascii="Cambria" w:hAnsi="Cambria"/>
                <w:color w:val="auto"/>
              </w:rPr>
            </w:pPr>
          </w:p>
          <w:p w14:paraId="590F4166" w14:textId="77777777" w:rsidR="00E1662B" w:rsidRDefault="00E1662B" w:rsidP="007D6ACE">
            <w:pPr>
              <w:rPr>
                <w:ins w:id="36" w:author="Microsoft Office User" w:date="2020-12-14T12:03:00Z"/>
                <w:rFonts w:ascii="Cambria" w:hAnsi="Cambria"/>
                <w:color w:val="auto"/>
              </w:rPr>
            </w:pPr>
          </w:p>
          <w:p w14:paraId="34A15AB4" w14:textId="2A4C7065" w:rsidR="007D6ACE" w:rsidRPr="00AD4DD4" w:rsidRDefault="007D6ACE"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1</w:t>
            </w:r>
            <w:r w:rsidRPr="00AD4DD4">
              <w:rPr>
                <w:rFonts w:ascii="Cambria" w:hAnsi="Cambria"/>
                <w:color w:val="auto"/>
              </w:rPr>
              <w:t xml:space="preserve">, </w:t>
            </w:r>
            <w:r w:rsidR="00827E3B">
              <w:rPr>
                <w:rFonts w:ascii="Cambria" w:hAnsi="Cambria"/>
                <w:color w:val="auto"/>
              </w:rPr>
              <w:t>Spring</w:t>
            </w:r>
          </w:p>
          <w:p w14:paraId="2D216D41" w14:textId="77777777" w:rsidR="007D6ACE" w:rsidRPr="00AD4DD4" w:rsidRDefault="007D6ACE" w:rsidP="007D6ACE">
            <w:pPr>
              <w:rPr>
                <w:rFonts w:ascii="Cambria" w:hAnsi="Cambria"/>
                <w:color w:val="auto"/>
              </w:rPr>
            </w:pPr>
          </w:p>
          <w:p w14:paraId="1F65A5EF" w14:textId="77777777" w:rsidR="00E1662B" w:rsidRDefault="00E1662B" w:rsidP="007D6ACE">
            <w:pPr>
              <w:rPr>
                <w:ins w:id="37" w:author="Microsoft Office User" w:date="2020-12-14T12:05:00Z"/>
                <w:rFonts w:ascii="Cambria" w:hAnsi="Cambria"/>
                <w:color w:val="auto"/>
              </w:rPr>
            </w:pPr>
          </w:p>
          <w:p w14:paraId="7669237D" w14:textId="575D5868" w:rsidR="007D6ACE" w:rsidRPr="00AD4DD4" w:rsidRDefault="007D6ACE"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2</w:t>
            </w:r>
            <w:del w:id="38" w:author="Microsoft Office User" w:date="2020-12-14T12:07:00Z">
              <w:r w:rsidRPr="00AD4DD4" w:rsidDel="00E1662B">
                <w:rPr>
                  <w:rFonts w:ascii="Cambria" w:hAnsi="Cambria"/>
                  <w:color w:val="auto"/>
                </w:rPr>
                <w:delText>2</w:delText>
              </w:r>
            </w:del>
            <w:r w:rsidRPr="00AD4DD4">
              <w:rPr>
                <w:rFonts w:ascii="Cambria" w:hAnsi="Cambria"/>
                <w:color w:val="auto"/>
              </w:rPr>
              <w:t xml:space="preserve">, </w:t>
            </w:r>
            <w:r w:rsidR="00827E3B">
              <w:rPr>
                <w:rFonts w:ascii="Cambria" w:hAnsi="Cambria"/>
                <w:color w:val="auto"/>
              </w:rPr>
              <w:t>Fall</w:t>
            </w:r>
            <w:del w:id="39" w:author="Microsoft Office User" w:date="2020-12-14T12:08:00Z">
              <w:r w:rsidRPr="00AD4DD4" w:rsidDel="00E1662B">
                <w:rPr>
                  <w:rFonts w:ascii="Cambria" w:hAnsi="Cambria"/>
                  <w:color w:val="auto"/>
                </w:rPr>
                <w:delText>Fall</w:delText>
              </w:r>
            </w:del>
          </w:p>
          <w:p w14:paraId="5199C405" w14:textId="7C8DB11B" w:rsidR="007D6ACE" w:rsidRPr="00AD4DD4" w:rsidRDefault="007D6ACE"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1</w:t>
            </w:r>
            <w:r w:rsidRPr="00AD4DD4">
              <w:rPr>
                <w:rFonts w:ascii="Cambria" w:hAnsi="Cambria"/>
                <w:color w:val="auto"/>
              </w:rPr>
              <w:t xml:space="preserve">, </w:t>
            </w:r>
            <w:r w:rsidR="00827E3B">
              <w:rPr>
                <w:rFonts w:ascii="Cambria" w:hAnsi="Cambria"/>
                <w:color w:val="auto"/>
              </w:rPr>
              <w:t>Spring</w:t>
            </w:r>
          </w:p>
        </w:tc>
      </w:tr>
      <w:tr w:rsidR="00AD4DD4" w:rsidRPr="00AD4DD4" w14:paraId="6D843FB3" w14:textId="77777777" w:rsidTr="00A27B7B">
        <w:trPr>
          <w:trHeight w:val="1232"/>
        </w:trPr>
        <w:tc>
          <w:tcPr>
            <w:tcW w:w="1458" w:type="dxa"/>
            <w:shd w:val="clear" w:color="auto" w:fill="auto"/>
          </w:tcPr>
          <w:p w14:paraId="4A63335D" w14:textId="77777777" w:rsidR="001A52E1" w:rsidRPr="00AD4DD4" w:rsidRDefault="007D6ACE" w:rsidP="001852F6">
            <w:pPr>
              <w:rPr>
                <w:rFonts w:ascii="Cambria" w:hAnsi="Cambria"/>
                <w:color w:val="auto"/>
              </w:rPr>
            </w:pPr>
            <w:r w:rsidRPr="00AD4DD4">
              <w:rPr>
                <w:rFonts w:ascii="Cambria" w:hAnsi="Cambria"/>
                <w:color w:val="auto"/>
              </w:rPr>
              <w:lastRenderedPageBreak/>
              <w:t xml:space="preserve">One course </w:t>
            </w:r>
          </w:p>
          <w:p w14:paraId="5AB6490E" w14:textId="2B3D1064" w:rsidR="007D6ACE" w:rsidRPr="00AD4DD4" w:rsidRDefault="007D6ACE" w:rsidP="001852F6">
            <w:pPr>
              <w:rPr>
                <w:rFonts w:ascii="Cambria" w:hAnsi="Cambria"/>
                <w:color w:val="auto"/>
              </w:rPr>
            </w:pPr>
            <w:r w:rsidRPr="00AD4DD4">
              <w:rPr>
                <w:rFonts w:ascii="Cambria" w:hAnsi="Cambria"/>
                <w:color w:val="auto"/>
              </w:rPr>
              <w:t>(</w:t>
            </w:r>
            <w:r w:rsidR="001852F6" w:rsidRPr="00AD4DD4">
              <w:rPr>
                <w:rFonts w:ascii="Cambria" w:hAnsi="Cambria"/>
                <w:color w:val="auto"/>
              </w:rPr>
              <w:t>3</w:t>
            </w:r>
            <w:r w:rsidR="00A27B7B">
              <w:rPr>
                <w:rFonts w:ascii="Cambria" w:hAnsi="Cambria"/>
                <w:color w:val="auto"/>
              </w:rPr>
              <w:t>-4</w:t>
            </w:r>
            <w:r w:rsidR="001852F6" w:rsidRPr="00AD4DD4">
              <w:rPr>
                <w:rFonts w:ascii="Cambria" w:hAnsi="Cambria"/>
                <w:color w:val="auto"/>
              </w:rPr>
              <w:t xml:space="preserve"> </w:t>
            </w:r>
            <w:del w:id="40" w:author="Microsoft Office User" w:date="2020-12-14T12:05:00Z">
              <w:r w:rsidR="001852F6" w:rsidRPr="00AD4DD4" w:rsidDel="00E1662B">
                <w:rPr>
                  <w:rFonts w:ascii="Cambria" w:hAnsi="Cambria"/>
                  <w:color w:val="auto"/>
                </w:rPr>
                <w:delText>to 4</w:delText>
              </w:r>
              <w:r w:rsidRPr="00AD4DD4" w:rsidDel="00E1662B">
                <w:rPr>
                  <w:rFonts w:ascii="Cambria" w:hAnsi="Cambria"/>
                  <w:color w:val="auto"/>
                </w:rPr>
                <w:delText xml:space="preserve"> </w:delText>
              </w:r>
            </w:del>
            <w:r w:rsidRPr="00AD4DD4">
              <w:rPr>
                <w:rFonts w:ascii="Cambria" w:hAnsi="Cambria"/>
                <w:color w:val="auto"/>
              </w:rPr>
              <w:t>units)</w:t>
            </w:r>
          </w:p>
        </w:tc>
        <w:tc>
          <w:tcPr>
            <w:tcW w:w="1147" w:type="dxa"/>
            <w:shd w:val="clear" w:color="auto" w:fill="auto"/>
          </w:tcPr>
          <w:p w14:paraId="1E1D88DC" w14:textId="75E21DE1" w:rsidR="007D6ACE" w:rsidRDefault="007D6ACE" w:rsidP="007D6ACE">
            <w:pPr>
              <w:rPr>
                <w:ins w:id="41" w:author="Microsoft Office User" w:date="2020-12-14T12:04:00Z"/>
                <w:rFonts w:ascii="Cambria" w:hAnsi="Cambria"/>
                <w:color w:val="auto"/>
              </w:rPr>
            </w:pPr>
            <w:del w:id="42" w:author="Microsoft Office User" w:date="2020-12-14T12:04:00Z">
              <w:r w:rsidRPr="00AD4DD4" w:rsidDel="00E1662B">
                <w:rPr>
                  <w:rFonts w:ascii="Cambria" w:hAnsi="Cambria"/>
                  <w:color w:val="auto"/>
                </w:rPr>
                <w:delText>BIO100</w:delText>
              </w:r>
            </w:del>
            <w:ins w:id="43" w:author="Microsoft Office User" w:date="2020-12-14T12:04:00Z">
              <w:r w:rsidR="00E1662B">
                <w:rPr>
                  <w:rFonts w:ascii="Cambria" w:hAnsi="Cambria"/>
                  <w:color w:val="auto"/>
                </w:rPr>
                <w:t>B</w:t>
              </w:r>
            </w:ins>
            <w:r w:rsidR="00A27B7B">
              <w:rPr>
                <w:rFonts w:ascii="Cambria" w:hAnsi="Cambria"/>
                <w:color w:val="auto"/>
              </w:rPr>
              <w:t>IO204</w:t>
            </w:r>
          </w:p>
          <w:p w14:paraId="6404C141" w14:textId="501C23A7" w:rsidR="00E1662B" w:rsidRPr="00AD4DD4" w:rsidRDefault="00E1662B" w:rsidP="007D6ACE">
            <w:pPr>
              <w:rPr>
                <w:rFonts w:ascii="Cambria" w:hAnsi="Cambria"/>
                <w:color w:val="auto"/>
              </w:rPr>
            </w:pPr>
            <w:ins w:id="44" w:author="Microsoft Office User" w:date="2020-12-14T12:04:00Z">
              <w:r>
                <w:rPr>
                  <w:rFonts w:ascii="Cambria" w:hAnsi="Cambria"/>
                  <w:color w:val="auto"/>
                </w:rPr>
                <w:t>(</w:t>
              </w:r>
            </w:ins>
            <w:r w:rsidR="00A27B7B">
              <w:rPr>
                <w:rFonts w:ascii="Cambria" w:hAnsi="Cambria"/>
                <w:color w:val="auto"/>
              </w:rPr>
              <w:t>204</w:t>
            </w:r>
            <w:ins w:id="45" w:author="Microsoft Office User" w:date="2020-12-14T12:04:00Z">
              <w:r>
                <w:rPr>
                  <w:rFonts w:ascii="Cambria" w:hAnsi="Cambria"/>
                  <w:color w:val="auto"/>
                </w:rPr>
                <w:t>H)</w:t>
              </w:r>
            </w:ins>
          </w:p>
          <w:p w14:paraId="6E18338A" w14:textId="1AAD5B8C" w:rsidR="007D6ACE" w:rsidRDefault="007D6ACE" w:rsidP="007D6ACE">
            <w:pPr>
              <w:rPr>
                <w:rFonts w:ascii="Cambria" w:hAnsi="Cambria"/>
                <w:color w:val="auto"/>
              </w:rPr>
            </w:pPr>
          </w:p>
          <w:p w14:paraId="079DC428" w14:textId="4A7AF225" w:rsidR="00A27B7B" w:rsidRDefault="00A27B7B" w:rsidP="007D6ACE">
            <w:pPr>
              <w:rPr>
                <w:rFonts w:ascii="Cambria" w:hAnsi="Cambria"/>
                <w:color w:val="auto"/>
              </w:rPr>
            </w:pPr>
          </w:p>
          <w:p w14:paraId="69A85772" w14:textId="77777777" w:rsidR="00A27B7B" w:rsidRPr="00AD4DD4" w:rsidDel="00E1662B" w:rsidRDefault="00A27B7B" w:rsidP="007D6ACE">
            <w:pPr>
              <w:rPr>
                <w:del w:id="46" w:author="Microsoft Office User" w:date="2020-12-14T12:04:00Z"/>
                <w:rFonts w:ascii="Cambria" w:hAnsi="Cambria"/>
                <w:color w:val="auto"/>
              </w:rPr>
            </w:pPr>
          </w:p>
          <w:p w14:paraId="317E2A3F" w14:textId="38C2F0E6" w:rsidR="007D6ACE" w:rsidRPr="00AD4DD4" w:rsidDel="00E1662B" w:rsidRDefault="007D6ACE" w:rsidP="007D6ACE">
            <w:pPr>
              <w:rPr>
                <w:del w:id="47" w:author="Microsoft Office User" w:date="2020-12-14T12:04:00Z"/>
                <w:rFonts w:ascii="Cambria" w:hAnsi="Cambria"/>
                <w:color w:val="auto"/>
              </w:rPr>
            </w:pPr>
            <w:del w:id="48" w:author="Microsoft Office User" w:date="2020-12-14T12:04:00Z">
              <w:r w:rsidRPr="00AD4DD4" w:rsidDel="00E1662B">
                <w:rPr>
                  <w:rFonts w:ascii="Cambria" w:hAnsi="Cambria"/>
                  <w:color w:val="auto"/>
                </w:rPr>
                <w:delText>BIO101</w:delText>
              </w:r>
            </w:del>
          </w:p>
          <w:p w14:paraId="50278921" w14:textId="77777777" w:rsidR="007D6ACE" w:rsidRPr="00AD4DD4" w:rsidRDefault="007D6ACE" w:rsidP="007D6ACE">
            <w:pPr>
              <w:rPr>
                <w:rFonts w:ascii="Cambria" w:hAnsi="Cambria"/>
                <w:color w:val="auto"/>
              </w:rPr>
            </w:pPr>
            <w:r w:rsidRPr="00AD4DD4">
              <w:rPr>
                <w:rFonts w:ascii="Cambria" w:hAnsi="Cambria"/>
                <w:color w:val="auto"/>
              </w:rPr>
              <w:t>BIO105</w:t>
            </w:r>
          </w:p>
        </w:tc>
        <w:tc>
          <w:tcPr>
            <w:tcW w:w="2453" w:type="dxa"/>
            <w:shd w:val="clear" w:color="auto" w:fill="auto"/>
          </w:tcPr>
          <w:p w14:paraId="17C49374" w14:textId="088CBFF9" w:rsidR="007D6ACE" w:rsidRPr="00AD4DD4" w:rsidRDefault="007D6ACE" w:rsidP="007D6ACE">
            <w:pPr>
              <w:rPr>
                <w:rFonts w:ascii="Cambria" w:hAnsi="Cambria"/>
                <w:color w:val="auto"/>
              </w:rPr>
            </w:pPr>
            <w:del w:id="49" w:author="Microsoft Office User" w:date="2020-12-14T12:04:00Z">
              <w:r w:rsidRPr="00AD4DD4" w:rsidDel="00E1662B">
                <w:rPr>
                  <w:rFonts w:ascii="Cambria" w:hAnsi="Cambria"/>
                  <w:color w:val="auto"/>
                </w:rPr>
                <w:delText>General Biology (Lecture and Lab)</w:delText>
              </w:r>
            </w:del>
            <w:r w:rsidR="00A27B7B">
              <w:rPr>
                <w:rFonts w:ascii="Cambria" w:hAnsi="Cambria"/>
                <w:color w:val="auto"/>
              </w:rPr>
              <w:t>Foundations of Biology: Biochemistry, Cell Biology, Genetics, and Molecular Biology</w:t>
            </w:r>
          </w:p>
          <w:p w14:paraId="6B598229" w14:textId="64C642B8" w:rsidR="007D6ACE" w:rsidRPr="00AD4DD4" w:rsidDel="00E1662B" w:rsidRDefault="007D6ACE" w:rsidP="007D6ACE">
            <w:pPr>
              <w:rPr>
                <w:del w:id="50" w:author="Microsoft Office User" w:date="2020-12-14T12:04:00Z"/>
                <w:rFonts w:ascii="Cambria" w:hAnsi="Cambria"/>
                <w:color w:val="auto"/>
              </w:rPr>
            </w:pPr>
            <w:del w:id="51" w:author="Microsoft Office User" w:date="2020-12-14T12:04:00Z">
              <w:r w:rsidRPr="00AD4DD4" w:rsidDel="00E1662B">
                <w:rPr>
                  <w:rFonts w:ascii="Cambria" w:hAnsi="Cambria"/>
                  <w:color w:val="auto"/>
                </w:rPr>
                <w:delText>General Biology</w:delText>
              </w:r>
            </w:del>
          </w:p>
          <w:p w14:paraId="63E34180" w14:textId="77777777" w:rsidR="007D6ACE" w:rsidRPr="00AD4DD4" w:rsidRDefault="007D6ACE" w:rsidP="007D6ACE">
            <w:pPr>
              <w:rPr>
                <w:rFonts w:ascii="Cambria" w:hAnsi="Cambria"/>
                <w:color w:val="auto"/>
              </w:rPr>
            </w:pPr>
            <w:r w:rsidRPr="00AD4DD4">
              <w:rPr>
                <w:rFonts w:ascii="Cambria" w:hAnsi="Cambria"/>
                <w:color w:val="auto"/>
              </w:rPr>
              <w:t>Genes and Technology in Society</w:t>
            </w:r>
          </w:p>
        </w:tc>
        <w:tc>
          <w:tcPr>
            <w:tcW w:w="720" w:type="dxa"/>
            <w:shd w:val="clear" w:color="auto" w:fill="auto"/>
          </w:tcPr>
          <w:p w14:paraId="2054A6D7" w14:textId="7B87D305" w:rsidR="007D6ACE" w:rsidRPr="00AD4DD4" w:rsidRDefault="00A27B7B" w:rsidP="007D6ACE">
            <w:pPr>
              <w:rPr>
                <w:rFonts w:ascii="Cambria" w:hAnsi="Cambria"/>
                <w:color w:val="auto"/>
              </w:rPr>
            </w:pPr>
            <w:r>
              <w:rPr>
                <w:rFonts w:ascii="Cambria" w:hAnsi="Cambria"/>
                <w:color w:val="auto"/>
              </w:rPr>
              <w:t>4</w:t>
            </w:r>
            <w:del w:id="52" w:author="Microsoft Office User" w:date="2020-12-14T12:04:00Z">
              <w:r w:rsidR="007D6ACE" w:rsidRPr="00AD4DD4" w:rsidDel="00E1662B">
                <w:rPr>
                  <w:rFonts w:ascii="Cambria" w:hAnsi="Cambria"/>
                  <w:color w:val="auto"/>
                </w:rPr>
                <w:delText>4</w:delText>
              </w:r>
            </w:del>
          </w:p>
          <w:p w14:paraId="6A9149B0" w14:textId="77777777" w:rsidR="007D6ACE" w:rsidRPr="00AD4DD4" w:rsidRDefault="007D6ACE" w:rsidP="007D6ACE">
            <w:pPr>
              <w:rPr>
                <w:rFonts w:ascii="Cambria" w:hAnsi="Cambria"/>
                <w:color w:val="auto"/>
              </w:rPr>
            </w:pPr>
          </w:p>
          <w:p w14:paraId="10360A7E" w14:textId="77777777" w:rsidR="00A27B7B" w:rsidRDefault="00A27B7B" w:rsidP="007D6ACE">
            <w:pPr>
              <w:rPr>
                <w:rFonts w:ascii="Cambria" w:hAnsi="Cambria"/>
                <w:color w:val="auto"/>
              </w:rPr>
            </w:pPr>
          </w:p>
          <w:p w14:paraId="3A247371" w14:textId="77777777" w:rsidR="00A27B7B" w:rsidRDefault="00A27B7B" w:rsidP="007D6ACE">
            <w:pPr>
              <w:rPr>
                <w:rFonts w:ascii="Cambria" w:hAnsi="Cambria"/>
                <w:color w:val="auto"/>
              </w:rPr>
            </w:pPr>
          </w:p>
          <w:p w14:paraId="62C4DEFE" w14:textId="043D2E43" w:rsidR="007D6ACE" w:rsidRPr="00AD4DD4" w:rsidRDefault="007D6ACE" w:rsidP="007D6ACE">
            <w:pPr>
              <w:rPr>
                <w:rFonts w:ascii="Cambria" w:hAnsi="Cambria"/>
                <w:color w:val="auto"/>
              </w:rPr>
            </w:pPr>
            <w:r w:rsidRPr="00AD4DD4">
              <w:rPr>
                <w:rFonts w:ascii="Cambria" w:hAnsi="Cambria"/>
                <w:color w:val="auto"/>
              </w:rPr>
              <w:t>3</w:t>
            </w:r>
          </w:p>
          <w:p w14:paraId="35ABB25B" w14:textId="29A06D2A" w:rsidR="007D6ACE" w:rsidRPr="00AD4DD4" w:rsidRDefault="007D6ACE" w:rsidP="007D6ACE">
            <w:pPr>
              <w:rPr>
                <w:rFonts w:ascii="Cambria" w:hAnsi="Cambria"/>
                <w:color w:val="auto"/>
              </w:rPr>
            </w:pPr>
            <w:del w:id="53" w:author="Microsoft Office User" w:date="2020-12-14T12:04:00Z">
              <w:r w:rsidRPr="00AD4DD4" w:rsidDel="00E1662B">
                <w:rPr>
                  <w:rFonts w:ascii="Cambria" w:hAnsi="Cambria"/>
                  <w:color w:val="auto"/>
                </w:rPr>
                <w:delText>3</w:delText>
              </w:r>
            </w:del>
          </w:p>
        </w:tc>
        <w:tc>
          <w:tcPr>
            <w:tcW w:w="630" w:type="dxa"/>
            <w:shd w:val="clear" w:color="auto" w:fill="auto"/>
          </w:tcPr>
          <w:p w14:paraId="16E61F1C" w14:textId="77777777" w:rsidR="007D6ACE" w:rsidRPr="00AD4DD4" w:rsidRDefault="007D6ACE" w:rsidP="007D6ACE">
            <w:pPr>
              <w:rPr>
                <w:rFonts w:ascii="Cambria" w:hAnsi="Cambria"/>
                <w:color w:val="auto"/>
              </w:rPr>
            </w:pPr>
            <w:r w:rsidRPr="00AD4DD4">
              <w:rPr>
                <w:rFonts w:ascii="Cambria" w:hAnsi="Cambria"/>
                <w:color w:val="auto"/>
              </w:rPr>
              <w:t>B2</w:t>
            </w:r>
          </w:p>
          <w:p w14:paraId="154424AE" w14:textId="77777777" w:rsidR="007D6ACE" w:rsidRPr="00AD4DD4" w:rsidRDefault="007D6ACE" w:rsidP="007D6ACE">
            <w:pPr>
              <w:rPr>
                <w:rFonts w:ascii="Cambria" w:hAnsi="Cambria"/>
                <w:color w:val="auto"/>
              </w:rPr>
            </w:pPr>
          </w:p>
          <w:p w14:paraId="3C83B785" w14:textId="77777777" w:rsidR="00A27B7B" w:rsidRDefault="00A27B7B" w:rsidP="007D6ACE">
            <w:pPr>
              <w:rPr>
                <w:rFonts w:ascii="Cambria" w:hAnsi="Cambria"/>
                <w:color w:val="auto"/>
              </w:rPr>
            </w:pPr>
          </w:p>
          <w:p w14:paraId="1C2BBE7C" w14:textId="77777777" w:rsidR="00A27B7B" w:rsidRDefault="00A27B7B" w:rsidP="007D6ACE">
            <w:pPr>
              <w:rPr>
                <w:rFonts w:ascii="Cambria" w:hAnsi="Cambria"/>
                <w:color w:val="auto"/>
              </w:rPr>
            </w:pPr>
          </w:p>
          <w:p w14:paraId="723FE0D4" w14:textId="242435AC" w:rsidR="007D6ACE" w:rsidRPr="00AD4DD4" w:rsidRDefault="007D6ACE" w:rsidP="007D6ACE">
            <w:pPr>
              <w:rPr>
                <w:rFonts w:ascii="Cambria" w:hAnsi="Cambria"/>
                <w:color w:val="auto"/>
              </w:rPr>
            </w:pPr>
            <w:r w:rsidRPr="00AD4DD4">
              <w:rPr>
                <w:rFonts w:ascii="Cambria" w:hAnsi="Cambria"/>
                <w:color w:val="auto"/>
              </w:rPr>
              <w:t>B2</w:t>
            </w:r>
          </w:p>
          <w:p w14:paraId="17A11902" w14:textId="0A88B449" w:rsidR="007D6ACE" w:rsidRPr="00AD4DD4" w:rsidRDefault="007D6ACE" w:rsidP="007D6ACE">
            <w:pPr>
              <w:rPr>
                <w:rFonts w:ascii="Cambria" w:hAnsi="Cambria"/>
                <w:color w:val="auto"/>
              </w:rPr>
            </w:pPr>
            <w:del w:id="54" w:author="Microsoft Office User" w:date="2020-12-14T12:04:00Z">
              <w:r w:rsidRPr="00AD4DD4" w:rsidDel="00E1662B">
                <w:rPr>
                  <w:rFonts w:ascii="Cambria" w:hAnsi="Cambria"/>
                  <w:color w:val="auto"/>
                </w:rPr>
                <w:delText>B2</w:delText>
              </w:r>
            </w:del>
          </w:p>
        </w:tc>
        <w:tc>
          <w:tcPr>
            <w:tcW w:w="990" w:type="dxa"/>
            <w:shd w:val="clear" w:color="auto" w:fill="auto"/>
          </w:tcPr>
          <w:p w14:paraId="1A491C19" w14:textId="77777777" w:rsidR="007D6ACE" w:rsidRPr="00AD4DD4" w:rsidRDefault="001962E2" w:rsidP="007D6ACE">
            <w:pPr>
              <w:rPr>
                <w:rFonts w:ascii="Cambria" w:hAnsi="Cambria"/>
                <w:color w:val="auto"/>
              </w:rPr>
            </w:pPr>
            <w:r w:rsidRPr="00AD4DD4">
              <w:rPr>
                <w:rFonts w:ascii="Cambria" w:hAnsi="Cambria"/>
                <w:color w:val="auto"/>
              </w:rPr>
              <w:t>5B</w:t>
            </w:r>
          </w:p>
          <w:p w14:paraId="01C7B1AB" w14:textId="77777777" w:rsidR="001962E2" w:rsidRPr="00AD4DD4" w:rsidRDefault="001962E2" w:rsidP="007D6ACE">
            <w:pPr>
              <w:rPr>
                <w:rFonts w:ascii="Cambria" w:hAnsi="Cambria"/>
                <w:color w:val="auto"/>
              </w:rPr>
            </w:pPr>
          </w:p>
          <w:p w14:paraId="47A966E2" w14:textId="77777777" w:rsidR="00A27B7B" w:rsidRDefault="00A27B7B" w:rsidP="007D6ACE">
            <w:pPr>
              <w:rPr>
                <w:rFonts w:ascii="Cambria" w:hAnsi="Cambria"/>
                <w:color w:val="auto"/>
              </w:rPr>
            </w:pPr>
          </w:p>
          <w:p w14:paraId="598875E0" w14:textId="77777777" w:rsidR="00A27B7B" w:rsidRDefault="00A27B7B" w:rsidP="007D6ACE">
            <w:pPr>
              <w:rPr>
                <w:rFonts w:ascii="Cambria" w:hAnsi="Cambria"/>
                <w:color w:val="auto"/>
              </w:rPr>
            </w:pPr>
          </w:p>
          <w:p w14:paraId="64F7A4A4" w14:textId="48DCCBEF" w:rsidR="001962E2" w:rsidRPr="00AD4DD4" w:rsidRDefault="001962E2" w:rsidP="007D6ACE">
            <w:pPr>
              <w:rPr>
                <w:rFonts w:ascii="Cambria" w:hAnsi="Cambria"/>
                <w:color w:val="auto"/>
              </w:rPr>
            </w:pPr>
            <w:r w:rsidRPr="00AD4DD4">
              <w:rPr>
                <w:rFonts w:ascii="Cambria" w:hAnsi="Cambria"/>
                <w:color w:val="auto"/>
              </w:rPr>
              <w:t>5B</w:t>
            </w:r>
          </w:p>
          <w:p w14:paraId="0B741847" w14:textId="77777777" w:rsidR="001962E2" w:rsidRPr="00AD4DD4" w:rsidRDefault="001962E2" w:rsidP="007D6ACE">
            <w:pPr>
              <w:rPr>
                <w:rFonts w:ascii="Cambria" w:hAnsi="Cambria"/>
                <w:color w:val="auto"/>
              </w:rPr>
            </w:pPr>
            <w:del w:id="55" w:author="Microsoft Office User" w:date="2020-12-14T12:04:00Z">
              <w:r w:rsidRPr="00AD4DD4" w:rsidDel="00E1662B">
                <w:rPr>
                  <w:rFonts w:ascii="Cambria" w:hAnsi="Cambria"/>
                  <w:color w:val="auto"/>
                </w:rPr>
                <w:delText>5B</w:delText>
              </w:r>
            </w:del>
          </w:p>
        </w:tc>
        <w:tc>
          <w:tcPr>
            <w:tcW w:w="2070" w:type="dxa"/>
            <w:shd w:val="clear" w:color="auto" w:fill="auto"/>
          </w:tcPr>
          <w:p w14:paraId="7FD40719" w14:textId="77777777" w:rsidR="007D6ACE" w:rsidRPr="00AD4DD4" w:rsidRDefault="001D6808"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042149D7" w14:textId="77777777" w:rsidR="001D6808" w:rsidRPr="00AD4DD4" w:rsidRDefault="001D6808" w:rsidP="007D6ACE">
            <w:pPr>
              <w:rPr>
                <w:rFonts w:ascii="Cambria" w:hAnsi="Cambria"/>
                <w:color w:val="auto"/>
              </w:rPr>
            </w:pPr>
          </w:p>
          <w:p w14:paraId="369D7188" w14:textId="77777777" w:rsidR="00A27B7B" w:rsidRDefault="00A27B7B" w:rsidP="007D6ACE">
            <w:pPr>
              <w:rPr>
                <w:rFonts w:ascii="Cambria" w:hAnsi="Cambria"/>
                <w:color w:val="auto"/>
              </w:rPr>
            </w:pPr>
          </w:p>
          <w:p w14:paraId="4DDF19A2" w14:textId="77777777" w:rsidR="00A27B7B" w:rsidRDefault="00A27B7B" w:rsidP="007D6ACE">
            <w:pPr>
              <w:rPr>
                <w:rFonts w:ascii="Cambria" w:hAnsi="Cambria"/>
                <w:color w:val="auto"/>
              </w:rPr>
            </w:pPr>
          </w:p>
          <w:p w14:paraId="0C1A650C" w14:textId="51192CF8" w:rsidR="001D6808" w:rsidRPr="00AD4DD4" w:rsidDel="00E1662B" w:rsidRDefault="001D6808" w:rsidP="007D6ACE">
            <w:pPr>
              <w:rPr>
                <w:del w:id="56" w:author="Microsoft Office User" w:date="2020-12-14T12:05:00Z"/>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6BA329B7" w14:textId="77777777" w:rsidR="001D6808" w:rsidRPr="00AD4DD4" w:rsidRDefault="001D6808" w:rsidP="007D6ACE">
            <w:pPr>
              <w:rPr>
                <w:rFonts w:ascii="Cambria" w:hAnsi="Cambria"/>
                <w:color w:val="auto"/>
              </w:rPr>
            </w:pPr>
            <w:del w:id="57" w:author="Microsoft Office User" w:date="2020-12-14T12:05:00Z">
              <w:r w:rsidRPr="00AD4DD4" w:rsidDel="00E1662B">
                <w:rPr>
                  <w:rFonts w:ascii="Cambria" w:hAnsi="Cambria"/>
                  <w:color w:val="auto"/>
                </w:rPr>
                <w:delText>Yr 1, Fall</w:delText>
              </w:r>
            </w:del>
          </w:p>
        </w:tc>
      </w:tr>
      <w:tr w:rsidR="00AD4DD4" w:rsidRPr="00AD4DD4" w14:paraId="51C1260A" w14:textId="77777777" w:rsidTr="00A27B7B">
        <w:trPr>
          <w:trHeight w:val="440"/>
        </w:trPr>
        <w:tc>
          <w:tcPr>
            <w:tcW w:w="1458" w:type="dxa"/>
            <w:shd w:val="clear" w:color="auto" w:fill="auto"/>
          </w:tcPr>
          <w:p w14:paraId="058C975D" w14:textId="77777777" w:rsidR="001A52E1" w:rsidRPr="00AD4DD4" w:rsidRDefault="001852F6" w:rsidP="001852F6">
            <w:pPr>
              <w:rPr>
                <w:rFonts w:ascii="Cambria" w:hAnsi="Cambria"/>
                <w:color w:val="auto"/>
              </w:rPr>
            </w:pPr>
            <w:r w:rsidRPr="00AD4DD4">
              <w:rPr>
                <w:rFonts w:ascii="Cambria" w:hAnsi="Cambria"/>
                <w:color w:val="auto"/>
              </w:rPr>
              <w:t>One course</w:t>
            </w:r>
          </w:p>
          <w:p w14:paraId="7D977C76" w14:textId="36734852" w:rsidR="007D6ACE" w:rsidRPr="00AD4DD4" w:rsidRDefault="007D6ACE" w:rsidP="001852F6">
            <w:pPr>
              <w:rPr>
                <w:rFonts w:ascii="Cambria" w:hAnsi="Cambria"/>
                <w:color w:val="auto"/>
              </w:rPr>
            </w:pPr>
            <w:r w:rsidRPr="00AD4DD4">
              <w:rPr>
                <w:rFonts w:ascii="Cambria" w:hAnsi="Cambria"/>
                <w:color w:val="auto"/>
              </w:rPr>
              <w:t>(</w:t>
            </w:r>
            <w:r w:rsidR="001852F6" w:rsidRPr="00AD4DD4">
              <w:rPr>
                <w:rFonts w:ascii="Cambria" w:hAnsi="Cambria"/>
                <w:color w:val="auto"/>
              </w:rPr>
              <w:t>4</w:t>
            </w:r>
            <w:r w:rsidR="00A27B7B">
              <w:rPr>
                <w:rFonts w:ascii="Cambria" w:hAnsi="Cambria"/>
                <w:color w:val="auto"/>
              </w:rPr>
              <w:t>-5</w:t>
            </w:r>
            <w:r w:rsidRPr="00AD4DD4">
              <w:rPr>
                <w:rFonts w:ascii="Cambria" w:hAnsi="Cambria"/>
                <w:color w:val="auto"/>
              </w:rPr>
              <w:t xml:space="preserve"> units)</w:t>
            </w:r>
          </w:p>
        </w:tc>
        <w:tc>
          <w:tcPr>
            <w:tcW w:w="1147" w:type="dxa"/>
            <w:shd w:val="clear" w:color="auto" w:fill="auto"/>
          </w:tcPr>
          <w:p w14:paraId="32867787" w14:textId="77777777" w:rsidR="007D6ACE" w:rsidRDefault="001852F6" w:rsidP="007D6ACE">
            <w:pPr>
              <w:rPr>
                <w:ins w:id="58" w:author="Microsoft Office User" w:date="2020-12-14T12:06:00Z"/>
                <w:rFonts w:ascii="Cambria" w:hAnsi="Cambria"/>
                <w:color w:val="auto"/>
              </w:rPr>
            </w:pPr>
            <w:del w:id="59" w:author="Microsoft Office User" w:date="2020-12-14T12:05:00Z">
              <w:r w:rsidRPr="00AD4DD4" w:rsidDel="00E1662B">
                <w:rPr>
                  <w:rFonts w:ascii="Cambria" w:hAnsi="Cambria"/>
                  <w:color w:val="auto"/>
                </w:rPr>
                <w:delText xml:space="preserve">BIO180 or </w:delText>
              </w:r>
            </w:del>
            <w:r w:rsidRPr="00AD4DD4">
              <w:rPr>
                <w:rFonts w:ascii="Cambria" w:hAnsi="Cambria"/>
                <w:color w:val="auto"/>
              </w:rPr>
              <w:t>BTEC180</w:t>
            </w:r>
          </w:p>
          <w:p w14:paraId="43916C3F" w14:textId="77777777" w:rsidR="00E1662B" w:rsidRDefault="00E1662B" w:rsidP="007D6ACE">
            <w:pPr>
              <w:rPr>
                <w:rFonts w:ascii="Cambria" w:hAnsi="Cambria"/>
                <w:color w:val="auto"/>
              </w:rPr>
            </w:pPr>
            <w:ins w:id="60" w:author="Microsoft Office User" w:date="2020-12-14T12:06:00Z">
              <w:r>
                <w:rPr>
                  <w:rFonts w:ascii="Cambria" w:hAnsi="Cambria"/>
                  <w:color w:val="auto"/>
                </w:rPr>
                <w:t>(180H)</w:t>
              </w:r>
            </w:ins>
          </w:p>
          <w:p w14:paraId="2F7D591B" w14:textId="77777777" w:rsidR="00A27B7B" w:rsidRDefault="00A27B7B" w:rsidP="007D6ACE">
            <w:pPr>
              <w:rPr>
                <w:rFonts w:ascii="Cambria" w:hAnsi="Cambria"/>
                <w:color w:val="auto"/>
              </w:rPr>
            </w:pPr>
            <w:r>
              <w:rPr>
                <w:rFonts w:ascii="Cambria" w:hAnsi="Cambria"/>
                <w:color w:val="auto"/>
              </w:rPr>
              <w:t>MATH150</w:t>
            </w:r>
          </w:p>
          <w:p w14:paraId="378EA51E" w14:textId="50289ED8" w:rsidR="00A27B7B" w:rsidRPr="00AD4DD4" w:rsidRDefault="00A27B7B" w:rsidP="007D6ACE">
            <w:pPr>
              <w:rPr>
                <w:rFonts w:ascii="Cambria" w:hAnsi="Cambria"/>
                <w:color w:val="auto"/>
              </w:rPr>
            </w:pPr>
            <w:r>
              <w:rPr>
                <w:rFonts w:ascii="Cambria" w:hAnsi="Cambria"/>
                <w:color w:val="auto"/>
              </w:rPr>
              <w:t>(150H)</w:t>
            </w:r>
          </w:p>
        </w:tc>
        <w:tc>
          <w:tcPr>
            <w:tcW w:w="2453" w:type="dxa"/>
            <w:shd w:val="clear" w:color="auto" w:fill="auto"/>
          </w:tcPr>
          <w:p w14:paraId="2ACDDF76" w14:textId="77777777" w:rsidR="007D6ACE" w:rsidRDefault="001852F6" w:rsidP="001852F6">
            <w:pPr>
              <w:rPr>
                <w:rFonts w:ascii="Cambria" w:hAnsi="Cambria"/>
                <w:color w:val="auto"/>
              </w:rPr>
            </w:pPr>
            <w:r w:rsidRPr="00AD4DD4">
              <w:rPr>
                <w:rFonts w:ascii="Cambria" w:hAnsi="Cambria"/>
                <w:color w:val="auto"/>
              </w:rPr>
              <w:t>Biostatistics</w:t>
            </w:r>
          </w:p>
          <w:p w14:paraId="751E6E4C" w14:textId="77777777" w:rsidR="00A27B7B" w:rsidRDefault="00A27B7B" w:rsidP="001852F6">
            <w:pPr>
              <w:rPr>
                <w:rFonts w:ascii="Cambria" w:hAnsi="Cambria"/>
                <w:color w:val="auto"/>
              </w:rPr>
            </w:pPr>
          </w:p>
          <w:p w14:paraId="76613940" w14:textId="0AF6371E" w:rsidR="00A27B7B" w:rsidRPr="00AD4DD4" w:rsidRDefault="00A27B7B" w:rsidP="001852F6">
            <w:pPr>
              <w:rPr>
                <w:rFonts w:ascii="Cambria" w:hAnsi="Cambria"/>
                <w:color w:val="auto"/>
              </w:rPr>
            </w:pPr>
            <w:r>
              <w:rPr>
                <w:rFonts w:ascii="Cambria" w:hAnsi="Cambria"/>
                <w:color w:val="auto"/>
              </w:rPr>
              <w:t>Calculus and Analytic Geometry I</w:t>
            </w:r>
          </w:p>
        </w:tc>
        <w:tc>
          <w:tcPr>
            <w:tcW w:w="720" w:type="dxa"/>
            <w:shd w:val="clear" w:color="auto" w:fill="auto"/>
          </w:tcPr>
          <w:p w14:paraId="6836F31B" w14:textId="77777777" w:rsidR="007D6ACE" w:rsidRDefault="001852F6" w:rsidP="007D6ACE">
            <w:pPr>
              <w:rPr>
                <w:rFonts w:ascii="Cambria" w:hAnsi="Cambria"/>
                <w:color w:val="auto"/>
              </w:rPr>
            </w:pPr>
            <w:r w:rsidRPr="00AD4DD4">
              <w:rPr>
                <w:rFonts w:ascii="Cambria" w:hAnsi="Cambria"/>
                <w:color w:val="auto"/>
              </w:rPr>
              <w:t>4</w:t>
            </w:r>
          </w:p>
          <w:p w14:paraId="2750A5C2" w14:textId="77777777" w:rsidR="00A27B7B" w:rsidRDefault="00A27B7B" w:rsidP="007D6ACE">
            <w:pPr>
              <w:rPr>
                <w:rFonts w:ascii="Cambria" w:hAnsi="Cambria"/>
                <w:color w:val="auto"/>
              </w:rPr>
            </w:pPr>
          </w:p>
          <w:p w14:paraId="0ADE45CA" w14:textId="5BF3CD34" w:rsidR="00A27B7B" w:rsidRPr="00AD4DD4" w:rsidRDefault="00A27B7B" w:rsidP="007D6ACE">
            <w:pPr>
              <w:rPr>
                <w:rFonts w:ascii="Cambria" w:hAnsi="Cambria"/>
                <w:color w:val="auto"/>
              </w:rPr>
            </w:pPr>
            <w:r>
              <w:rPr>
                <w:rFonts w:ascii="Cambria" w:hAnsi="Cambria"/>
                <w:color w:val="auto"/>
              </w:rPr>
              <w:t>5</w:t>
            </w:r>
          </w:p>
        </w:tc>
        <w:tc>
          <w:tcPr>
            <w:tcW w:w="630" w:type="dxa"/>
            <w:shd w:val="clear" w:color="auto" w:fill="auto"/>
          </w:tcPr>
          <w:p w14:paraId="29FE2FFB" w14:textId="77777777" w:rsidR="007D6ACE" w:rsidRDefault="001852F6" w:rsidP="007D6ACE">
            <w:pPr>
              <w:rPr>
                <w:rFonts w:ascii="Cambria" w:hAnsi="Cambria"/>
                <w:color w:val="auto"/>
              </w:rPr>
            </w:pPr>
            <w:r w:rsidRPr="00AD4DD4">
              <w:rPr>
                <w:rFonts w:ascii="Cambria" w:hAnsi="Cambria"/>
                <w:color w:val="auto"/>
              </w:rPr>
              <w:t>B4</w:t>
            </w:r>
          </w:p>
          <w:p w14:paraId="2A02B47F" w14:textId="77777777" w:rsidR="00A27B7B" w:rsidRDefault="00A27B7B" w:rsidP="007D6ACE">
            <w:pPr>
              <w:rPr>
                <w:rFonts w:ascii="Cambria" w:hAnsi="Cambria"/>
                <w:color w:val="auto"/>
              </w:rPr>
            </w:pPr>
          </w:p>
          <w:p w14:paraId="0C27FB7A" w14:textId="731D13F2" w:rsidR="00A27B7B" w:rsidRPr="00AD4DD4" w:rsidRDefault="00A27B7B" w:rsidP="007D6ACE">
            <w:pPr>
              <w:rPr>
                <w:rFonts w:ascii="Cambria" w:hAnsi="Cambria"/>
                <w:color w:val="auto"/>
              </w:rPr>
            </w:pPr>
            <w:r>
              <w:rPr>
                <w:rFonts w:ascii="Cambria" w:hAnsi="Cambria"/>
                <w:color w:val="auto"/>
              </w:rPr>
              <w:t>B4</w:t>
            </w:r>
          </w:p>
        </w:tc>
        <w:tc>
          <w:tcPr>
            <w:tcW w:w="990" w:type="dxa"/>
            <w:shd w:val="clear" w:color="auto" w:fill="auto"/>
          </w:tcPr>
          <w:p w14:paraId="4F494DE8" w14:textId="77777777" w:rsidR="007D6ACE" w:rsidRDefault="001852F6" w:rsidP="007D6ACE">
            <w:pPr>
              <w:rPr>
                <w:rFonts w:ascii="Cambria" w:hAnsi="Cambria"/>
                <w:color w:val="auto"/>
              </w:rPr>
            </w:pPr>
            <w:r w:rsidRPr="00AD4DD4">
              <w:rPr>
                <w:rFonts w:ascii="Cambria" w:hAnsi="Cambria"/>
                <w:color w:val="auto"/>
              </w:rPr>
              <w:t>2A</w:t>
            </w:r>
          </w:p>
          <w:p w14:paraId="5FFB9DA1" w14:textId="77777777" w:rsidR="00A27B7B" w:rsidRDefault="00A27B7B" w:rsidP="007D6ACE">
            <w:pPr>
              <w:rPr>
                <w:rFonts w:ascii="Cambria" w:hAnsi="Cambria"/>
                <w:color w:val="auto"/>
              </w:rPr>
            </w:pPr>
          </w:p>
          <w:p w14:paraId="74E7276C" w14:textId="37D0970A" w:rsidR="00A27B7B" w:rsidRPr="00AD4DD4" w:rsidRDefault="00A27B7B" w:rsidP="007D6ACE">
            <w:pPr>
              <w:rPr>
                <w:rFonts w:ascii="Cambria" w:hAnsi="Cambria"/>
                <w:color w:val="auto"/>
              </w:rPr>
            </w:pPr>
            <w:r>
              <w:rPr>
                <w:rFonts w:ascii="Cambria" w:hAnsi="Cambria"/>
                <w:color w:val="auto"/>
              </w:rPr>
              <w:t>2A</w:t>
            </w:r>
          </w:p>
        </w:tc>
        <w:tc>
          <w:tcPr>
            <w:tcW w:w="2070" w:type="dxa"/>
            <w:shd w:val="clear" w:color="auto" w:fill="auto"/>
          </w:tcPr>
          <w:p w14:paraId="798DD285" w14:textId="77777777" w:rsidR="007D6ACE" w:rsidRDefault="001852F6"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Spring</w:t>
            </w:r>
          </w:p>
          <w:p w14:paraId="2AA9E542" w14:textId="77777777" w:rsidR="00A27B7B" w:rsidRDefault="00A27B7B" w:rsidP="007D6ACE">
            <w:pPr>
              <w:rPr>
                <w:rFonts w:ascii="Cambria" w:hAnsi="Cambria"/>
                <w:color w:val="auto"/>
              </w:rPr>
            </w:pPr>
          </w:p>
          <w:p w14:paraId="62E04B99" w14:textId="52CCCD52" w:rsidR="00A27B7B" w:rsidRPr="00AD4DD4" w:rsidRDefault="00A27B7B"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Spring</w:t>
            </w:r>
          </w:p>
        </w:tc>
      </w:tr>
      <w:tr w:rsidR="00AD4DD4" w:rsidRPr="00AD4DD4" w14:paraId="2E614DFA" w14:textId="77777777" w:rsidTr="00A27B7B">
        <w:trPr>
          <w:trHeight w:val="440"/>
        </w:trPr>
        <w:tc>
          <w:tcPr>
            <w:tcW w:w="1458" w:type="dxa"/>
            <w:shd w:val="clear" w:color="auto" w:fill="auto"/>
          </w:tcPr>
          <w:p w14:paraId="79DD3854" w14:textId="50AFBE26" w:rsidR="001852F6" w:rsidRPr="00AD4DD4" w:rsidRDefault="00C46477" w:rsidP="009B7AAE">
            <w:pPr>
              <w:rPr>
                <w:rFonts w:ascii="Cambria" w:hAnsi="Cambria"/>
                <w:color w:val="auto"/>
              </w:rPr>
            </w:pPr>
            <w:r>
              <w:rPr>
                <w:rFonts w:ascii="Cambria" w:hAnsi="Cambria"/>
                <w:color w:val="auto"/>
              </w:rPr>
              <w:t>Two</w:t>
            </w:r>
            <w:r w:rsidR="001852F6" w:rsidRPr="00AD4DD4">
              <w:rPr>
                <w:rFonts w:ascii="Cambria" w:hAnsi="Cambria"/>
                <w:color w:val="auto"/>
              </w:rPr>
              <w:t xml:space="preserve"> courses (1</w:t>
            </w:r>
            <w:ins w:id="61" w:author="Microsoft Office User" w:date="2020-12-14T12:14:00Z">
              <w:r w:rsidR="0056491A">
                <w:rPr>
                  <w:rFonts w:ascii="Cambria" w:hAnsi="Cambria"/>
                  <w:color w:val="auto"/>
                </w:rPr>
                <w:t>0</w:t>
              </w:r>
            </w:ins>
            <w:del w:id="62" w:author="Microsoft Office User" w:date="2020-12-14T12:14:00Z">
              <w:r w:rsidR="009B7AAE" w:rsidDel="0056491A">
                <w:rPr>
                  <w:rFonts w:ascii="Cambria" w:hAnsi="Cambria"/>
                  <w:color w:val="auto"/>
                </w:rPr>
                <w:delText>4</w:delText>
              </w:r>
            </w:del>
            <w:r w:rsidR="001852F6" w:rsidRPr="00AD4DD4">
              <w:rPr>
                <w:rFonts w:ascii="Cambria" w:hAnsi="Cambria"/>
                <w:color w:val="auto"/>
              </w:rPr>
              <w:t xml:space="preserve"> units)</w:t>
            </w:r>
          </w:p>
        </w:tc>
        <w:tc>
          <w:tcPr>
            <w:tcW w:w="1147" w:type="dxa"/>
            <w:shd w:val="clear" w:color="auto" w:fill="auto"/>
          </w:tcPr>
          <w:p w14:paraId="36C6E188" w14:textId="180DA997" w:rsidR="001852F6" w:rsidRPr="00AD4DD4" w:rsidDel="00E1662B" w:rsidRDefault="001852F6" w:rsidP="007D6ACE">
            <w:pPr>
              <w:rPr>
                <w:del w:id="63" w:author="Microsoft Office User" w:date="2020-12-14T12:06:00Z"/>
                <w:rFonts w:ascii="Cambria" w:hAnsi="Cambria"/>
                <w:color w:val="auto"/>
              </w:rPr>
            </w:pPr>
            <w:del w:id="64" w:author="Microsoft Office User" w:date="2020-12-14T12:06:00Z">
              <w:r w:rsidRPr="00AD4DD4" w:rsidDel="00E1662B">
                <w:rPr>
                  <w:rFonts w:ascii="Cambria" w:hAnsi="Cambria"/>
                  <w:color w:val="auto"/>
                </w:rPr>
                <w:delText>CHEM108</w:delText>
              </w:r>
            </w:del>
          </w:p>
          <w:p w14:paraId="06C6F15B" w14:textId="5CAD06A6" w:rsidR="001852F6" w:rsidRPr="00AD4DD4" w:rsidRDefault="001852F6" w:rsidP="007D6ACE">
            <w:pPr>
              <w:rPr>
                <w:rFonts w:ascii="Cambria" w:hAnsi="Cambria"/>
                <w:color w:val="auto"/>
              </w:rPr>
            </w:pPr>
            <w:r w:rsidRPr="00AD4DD4">
              <w:rPr>
                <w:rFonts w:ascii="Cambria" w:hAnsi="Cambria"/>
                <w:color w:val="auto"/>
              </w:rPr>
              <w:t>CHEM1</w:t>
            </w:r>
            <w:ins w:id="65" w:author="Microsoft Office User" w:date="2020-12-14T12:07:00Z">
              <w:r w:rsidR="00E1662B">
                <w:rPr>
                  <w:rFonts w:ascii="Cambria" w:hAnsi="Cambria"/>
                  <w:color w:val="auto"/>
                </w:rPr>
                <w:t>50</w:t>
              </w:r>
            </w:ins>
            <w:del w:id="66" w:author="Microsoft Office User" w:date="2020-12-14T12:07:00Z">
              <w:r w:rsidRPr="00AD4DD4" w:rsidDel="00E1662B">
                <w:rPr>
                  <w:rFonts w:ascii="Cambria" w:hAnsi="Cambria"/>
                  <w:color w:val="auto"/>
                </w:rPr>
                <w:delText>11</w:delText>
              </w:r>
            </w:del>
            <w:r w:rsidRPr="00AD4DD4">
              <w:rPr>
                <w:rFonts w:ascii="Cambria" w:hAnsi="Cambria"/>
                <w:color w:val="auto"/>
              </w:rPr>
              <w:t>(1</w:t>
            </w:r>
            <w:ins w:id="67" w:author="Microsoft Office User" w:date="2020-12-14T12:07:00Z">
              <w:r w:rsidR="00E1662B">
                <w:rPr>
                  <w:rFonts w:ascii="Cambria" w:hAnsi="Cambria"/>
                  <w:color w:val="auto"/>
                </w:rPr>
                <w:t>50</w:t>
              </w:r>
            </w:ins>
            <w:del w:id="68" w:author="Microsoft Office User" w:date="2020-12-14T12:07:00Z">
              <w:r w:rsidRPr="00AD4DD4" w:rsidDel="00E1662B">
                <w:rPr>
                  <w:rFonts w:ascii="Cambria" w:hAnsi="Cambria"/>
                  <w:color w:val="auto"/>
                </w:rPr>
                <w:delText>11</w:delText>
              </w:r>
            </w:del>
            <w:r w:rsidRPr="00AD4DD4">
              <w:rPr>
                <w:rFonts w:ascii="Cambria" w:hAnsi="Cambria"/>
                <w:color w:val="auto"/>
              </w:rPr>
              <w:t>H)</w:t>
            </w:r>
          </w:p>
          <w:p w14:paraId="1925E676" w14:textId="0FF4DF39" w:rsidR="001852F6" w:rsidRPr="00AD4DD4" w:rsidRDefault="001852F6" w:rsidP="007D6ACE">
            <w:pPr>
              <w:rPr>
                <w:rFonts w:ascii="Cambria" w:hAnsi="Cambria"/>
                <w:color w:val="auto"/>
              </w:rPr>
            </w:pPr>
            <w:r w:rsidRPr="00AD4DD4">
              <w:rPr>
                <w:rFonts w:ascii="Cambria" w:hAnsi="Cambria"/>
                <w:color w:val="auto"/>
              </w:rPr>
              <w:t>CHEM1</w:t>
            </w:r>
            <w:ins w:id="69" w:author="Microsoft Office User" w:date="2020-12-14T12:07:00Z">
              <w:r w:rsidR="00E1662B">
                <w:rPr>
                  <w:rFonts w:ascii="Cambria" w:hAnsi="Cambria"/>
                  <w:color w:val="auto"/>
                </w:rPr>
                <w:t>5</w:t>
              </w:r>
            </w:ins>
            <w:del w:id="70" w:author="Microsoft Office User" w:date="2020-12-14T12:07:00Z">
              <w:r w:rsidRPr="00AD4DD4" w:rsidDel="00E1662B">
                <w:rPr>
                  <w:rFonts w:ascii="Cambria" w:hAnsi="Cambria"/>
                  <w:color w:val="auto"/>
                </w:rPr>
                <w:delText>1</w:delText>
              </w:r>
            </w:del>
            <w:r w:rsidRPr="00AD4DD4">
              <w:rPr>
                <w:rFonts w:ascii="Cambria" w:hAnsi="Cambria"/>
                <w:color w:val="auto"/>
              </w:rPr>
              <w:t>1(1</w:t>
            </w:r>
            <w:ins w:id="71" w:author="Microsoft Office User" w:date="2020-12-14T12:07:00Z">
              <w:r w:rsidR="00E1662B">
                <w:rPr>
                  <w:rFonts w:ascii="Cambria" w:hAnsi="Cambria"/>
                  <w:color w:val="auto"/>
                </w:rPr>
                <w:t>5</w:t>
              </w:r>
            </w:ins>
            <w:del w:id="72" w:author="Microsoft Office User" w:date="2020-12-14T12:07:00Z">
              <w:r w:rsidRPr="00AD4DD4" w:rsidDel="00E1662B">
                <w:rPr>
                  <w:rFonts w:ascii="Cambria" w:hAnsi="Cambria"/>
                  <w:color w:val="auto"/>
                </w:rPr>
                <w:delText>1</w:delText>
              </w:r>
            </w:del>
            <w:r w:rsidRPr="00AD4DD4">
              <w:rPr>
                <w:rFonts w:ascii="Cambria" w:hAnsi="Cambria"/>
                <w:color w:val="auto"/>
              </w:rPr>
              <w:t>1H)</w:t>
            </w:r>
          </w:p>
        </w:tc>
        <w:tc>
          <w:tcPr>
            <w:tcW w:w="2453" w:type="dxa"/>
            <w:shd w:val="clear" w:color="auto" w:fill="auto"/>
          </w:tcPr>
          <w:p w14:paraId="5E06EB65" w14:textId="44058DA3" w:rsidR="001852F6" w:rsidRPr="00AD4DD4" w:rsidDel="00E1662B" w:rsidRDefault="001852F6" w:rsidP="001852F6">
            <w:pPr>
              <w:rPr>
                <w:del w:id="73" w:author="Microsoft Office User" w:date="2020-12-14T12:06:00Z"/>
                <w:rFonts w:ascii="Cambria" w:hAnsi="Cambria"/>
                <w:color w:val="auto"/>
              </w:rPr>
            </w:pPr>
            <w:del w:id="74" w:author="Microsoft Office User" w:date="2020-12-14T12:06:00Z">
              <w:r w:rsidRPr="00AD4DD4" w:rsidDel="00E1662B">
                <w:rPr>
                  <w:rFonts w:ascii="Cambria" w:hAnsi="Cambria"/>
                  <w:color w:val="auto"/>
                </w:rPr>
                <w:delText>Preparatory Chemistry</w:delText>
              </w:r>
            </w:del>
          </w:p>
          <w:p w14:paraId="4A817A2D" w14:textId="77777777" w:rsidR="001852F6" w:rsidRPr="00AD4DD4" w:rsidRDefault="001852F6" w:rsidP="001852F6">
            <w:pPr>
              <w:rPr>
                <w:rFonts w:ascii="Cambria" w:hAnsi="Cambria"/>
                <w:color w:val="auto"/>
              </w:rPr>
            </w:pPr>
            <w:r w:rsidRPr="00AD4DD4">
              <w:rPr>
                <w:rFonts w:ascii="Cambria" w:hAnsi="Cambria"/>
                <w:color w:val="auto"/>
              </w:rPr>
              <w:t>General Chemistry (Honors)</w:t>
            </w:r>
          </w:p>
          <w:p w14:paraId="6438ED2F" w14:textId="77777777" w:rsidR="001852F6" w:rsidRPr="00AD4DD4" w:rsidRDefault="001852F6" w:rsidP="001852F6">
            <w:pPr>
              <w:rPr>
                <w:rFonts w:ascii="Cambria" w:hAnsi="Cambria"/>
                <w:color w:val="auto"/>
              </w:rPr>
            </w:pPr>
            <w:r w:rsidRPr="00AD4DD4">
              <w:rPr>
                <w:rFonts w:ascii="Cambria" w:hAnsi="Cambria"/>
                <w:color w:val="auto"/>
              </w:rPr>
              <w:t>General Chemistry</w:t>
            </w:r>
            <w:r w:rsidR="00DD28D7" w:rsidRPr="00AD4DD4">
              <w:rPr>
                <w:rFonts w:ascii="Cambria" w:hAnsi="Cambria"/>
                <w:color w:val="auto"/>
              </w:rPr>
              <w:t xml:space="preserve"> (Honors)</w:t>
            </w:r>
          </w:p>
        </w:tc>
        <w:tc>
          <w:tcPr>
            <w:tcW w:w="720" w:type="dxa"/>
            <w:shd w:val="clear" w:color="auto" w:fill="auto"/>
          </w:tcPr>
          <w:p w14:paraId="76EFFFEF" w14:textId="77777777" w:rsidR="001852F6" w:rsidRPr="00AD4DD4" w:rsidDel="00E1662B" w:rsidRDefault="00CC7658" w:rsidP="007D6ACE">
            <w:pPr>
              <w:rPr>
                <w:del w:id="75" w:author="Microsoft Office User" w:date="2020-12-14T12:06:00Z"/>
                <w:rFonts w:ascii="Cambria" w:hAnsi="Cambria"/>
                <w:color w:val="auto"/>
              </w:rPr>
            </w:pPr>
            <w:del w:id="76" w:author="Microsoft Office User" w:date="2020-12-14T12:06:00Z">
              <w:r w:rsidDel="00E1662B">
                <w:rPr>
                  <w:rFonts w:ascii="Cambria" w:hAnsi="Cambria"/>
                  <w:color w:val="auto"/>
                </w:rPr>
                <w:delText>4</w:delText>
              </w:r>
            </w:del>
          </w:p>
          <w:p w14:paraId="703A682F" w14:textId="77777777" w:rsidR="00DD28D7" w:rsidRPr="00AD4DD4" w:rsidRDefault="00DD28D7" w:rsidP="007D6ACE">
            <w:pPr>
              <w:rPr>
                <w:rFonts w:ascii="Cambria" w:hAnsi="Cambria"/>
                <w:color w:val="auto"/>
              </w:rPr>
            </w:pPr>
            <w:r w:rsidRPr="00AD4DD4">
              <w:rPr>
                <w:rFonts w:ascii="Cambria" w:hAnsi="Cambria"/>
                <w:color w:val="auto"/>
              </w:rPr>
              <w:t>5</w:t>
            </w:r>
          </w:p>
          <w:p w14:paraId="0BBBD6BA" w14:textId="77777777" w:rsidR="00DD28D7" w:rsidRPr="00AD4DD4" w:rsidRDefault="00DD28D7" w:rsidP="007D6ACE">
            <w:pPr>
              <w:rPr>
                <w:rFonts w:ascii="Cambria" w:hAnsi="Cambria"/>
                <w:color w:val="auto"/>
              </w:rPr>
            </w:pPr>
          </w:p>
          <w:p w14:paraId="40295697" w14:textId="77777777" w:rsidR="00DD28D7" w:rsidRPr="00AD4DD4" w:rsidRDefault="00DD28D7" w:rsidP="007D6ACE">
            <w:pPr>
              <w:rPr>
                <w:rFonts w:ascii="Cambria" w:hAnsi="Cambria"/>
                <w:color w:val="auto"/>
              </w:rPr>
            </w:pPr>
            <w:r w:rsidRPr="00AD4DD4">
              <w:rPr>
                <w:rFonts w:ascii="Cambria" w:hAnsi="Cambria"/>
                <w:color w:val="auto"/>
              </w:rPr>
              <w:t>5</w:t>
            </w:r>
          </w:p>
        </w:tc>
        <w:tc>
          <w:tcPr>
            <w:tcW w:w="630" w:type="dxa"/>
            <w:shd w:val="clear" w:color="auto" w:fill="auto"/>
          </w:tcPr>
          <w:p w14:paraId="0CEBC177" w14:textId="77777777" w:rsidR="001852F6" w:rsidRPr="00AD4DD4" w:rsidDel="00E1662B" w:rsidRDefault="00DD28D7" w:rsidP="007D6ACE">
            <w:pPr>
              <w:rPr>
                <w:del w:id="77" w:author="Microsoft Office User" w:date="2020-12-14T12:06:00Z"/>
                <w:rFonts w:ascii="Cambria" w:hAnsi="Cambria"/>
                <w:color w:val="auto"/>
              </w:rPr>
            </w:pPr>
            <w:del w:id="78" w:author="Microsoft Office User" w:date="2020-12-14T12:06:00Z">
              <w:r w:rsidRPr="00AD4DD4" w:rsidDel="00E1662B">
                <w:rPr>
                  <w:rFonts w:ascii="Cambria" w:hAnsi="Cambria"/>
                  <w:color w:val="auto"/>
                </w:rPr>
                <w:delText>B1</w:delText>
              </w:r>
            </w:del>
          </w:p>
          <w:p w14:paraId="4B69A734" w14:textId="77777777" w:rsidR="00DD28D7" w:rsidRPr="00AD4DD4" w:rsidRDefault="00DD28D7" w:rsidP="007D6ACE">
            <w:pPr>
              <w:rPr>
                <w:rFonts w:ascii="Cambria" w:hAnsi="Cambria"/>
                <w:color w:val="auto"/>
              </w:rPr>
            </w:pPr>
            <w:r w:rsidRPr="00AD4DD4">
              <w:rPr>
                <w:rFonts w:ascii="Cambria" w:hAnsi="Cambria"/>
                <w:color w:val="auto"/>
              </w:rPr>
              <w:t>B1</w:t>
            </w:r>
          </w:p>
          <w:p w14:paraId="2F405FD7" w14:textId="77777777" w:rsidR="00DD28D7" w:rsidRPr="00AD4DD4" w:rsidRDefault="00DD28D7" w:rsidP="007D6ACE">
            <w:pPr>
              <w:rPr>
                <w:rFonts w:ascii="Cambria" w:hAnsi="Cambria"/>
                <w:color w:val="auto"/>
              </w:rPr>
            </w:pPr>
          </w:p>
          <w:p w14:paraId="53A98ECD" w14:textId="77777777" w:rsidR="00DD28D7" w:rsidRPr="00AD4DD4" w:rsidRDefault="00DD28D7" w:rsidP="007D6ACE">
            <w:pPr>
              <w:rPr>
                <w:rFonts w:ascii="Cambria" w:hAnsi="Cambria"/>
                <w:color w:val="auto"/>
              </w:rPr>
            </w:pPr>
            <w:r w:rsidRPr="00AD4DD4">
              <w:rPr>
                <w:rFonts w:ascii="Cambria" w:hAnsi="Cambria"/>
                <w:color w:val="auto"/>
              </w:rPr>
              <w:t>B1</w:t>
            </w:r>
          </w:p>
        </w:tc>
        <w:tc>
          <w:tcPr>
            <w:tcW w:w="990" w:type="dxa"/>
            <w:shd w:val="clear" w:color="auto" w:fill="auto"/>
          </w:tcPr>
          <w:p w14:paraId="2AD82431" w14:textId="77777777" w:rsidR="001852F6" w:rsidRPr="00AD4DD4" w:rsidDel="00E1662B" w:rsidRDefault="00DD28D7" w:rsidP="007D6ACE">
            <w:pPr>
              <w:rPr>
                <w:del w:id="79" w:author="Microsoft Office User" w:date="2020-12-14T12:06:00Z"/>
                <w:rFonts w:ascii="Cambria" w:hAnsi="Cambria"/>
                <w:color w:val="auto"/>
              </w:rPr>
            </w:pPr>
            <w:del w:id="80" w:author="Microsoft Office User" w:date="2020-12-14T12:06:00Z">
              <w:r w:rsidRPr="00AD4DD4" w:rsidDel="00E1662B">
                <w:rPr>
                  <w:rFonts w:ascii="Cambria" w:hAnsi="Cambria"/>
                  <w:color w:val="auto"/>
                </w:rPr>
                <w:delText>5A</w:delText>
              </w:r>
            </w:del>
          </w:p>
          <w:p w14:paraId="40F13DD9" w14:textId="77777777" w:rsidR="00DD28D7" w:rsidRPr="00AD4DD4" w:rsidRDefault="00DD28D7" w:rsidP="007D6ACE">
            <w:pPr>
              <w:rPr>
                <w:rFonts w:ascii="Cambria" w:hAnsi="Cambria"/>
                <w:color w:val="auto"/>
              </w:rPr>
            </w:pPr>
            <w:r w:rsidRPr="00AD4DD4">
              <w:rPr>
                <w:rFonts w:ascii="Cambria" w:hAnsi="Cambria"/>
                <w:color w:val="auto"/>
              </w:rPr>
              <w:t>5A</w:t>
            </w:r>
          </w:p>
          <w:p w14:paraId="01DE83B4" w14:textId="77777777" w:rsidR="00DD28D7" w:rsidRPr="00AD4DD4" w:rsidRDefault="00DD28D7" w:rsidP="007D6ACE">
            <w:pPr>
              <w:rPr>
                <w:rFonts w:ascii="Cambria" w:hAnsi="Cambria"/>
                <w:color w:val="auto"/>
              </w:rPr>
            </w:pPr>
          </w:p>
          <w:p w14:paraId="506F4A03" w14:textId="77777777" w:rsidR="00DD28D7" w:rsidRPr="00AD4DD4" w:rsidRDefault="00DD28D7" w:rsidP="007D6ACE">
            <w:pPr>
              <w:rPr>
                <w:rFonts w:ascii="Cambria" w:hAnsi="Cambria"/>
                <w:color w:val="auto"/>
              </w:rPr>
            </w:pPr>
            <w:r w:rsidRPr="00AD4DD4">
              <w:rPr>
                <w:rFonts w:ascii="Cambria" w:hAnsi="Cambria"/>
                <w:color w:val="auto"/>
              </w:rPr>
              <w:t>5A</w:t>
            </w:r>
          </w:p>
        </w:tc>
        <w:tc>
          <w:tcPr>
            <w:tcW w:w="2070" w:type="dxa"/>
            <w:shd w:val="clear" w:color="auto" w:fill="auto"/>
          </w:tcPr>
          <w:p w14:paraId="587722B7" w14:textId="109EA80B" w:rsidR="001852F6" w:rsidRPr="00AD4DD4" w:rsidRDefault="00DD28D7"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2</w:t>
            </w:r>
            <w:r w:rsidRPr="00AD4DD4">
              <w:rPr>
                <w:rFonts w:ascii="Cambria" w:hAnsi="Cambria"/>
                <w:color w:val="auto"/>
              </w:rPr>
              <w:t xml:space="preserve">, </w:t>
            </w:r>
            <w:r w:rsidR="00827E3B">
              <w:rPr>
                <w:rFonts w:ascii="Cambria" w:hAnsi="Cambria"/>
                <w:color w:val="auto"/>
              </w:rPr>
              <w:t>Fall</w:t>
            </w:r>
          </w:p>
          <w:p w14:paraId="51FA314F" w14:textId="77777777" w:rsidR="00E1662B" w:rsidRDefault="00E1662B" w:rsidP="007D6ACE">
            <w:pPr>
              <w:rPr>
                <w:ins w:id="81" w:author="Microsoft Office User" w:date="2020-12-14T12:07:00Z"/>
                <w:rFonts w:ascii="Cambria" w:hAnsi="Cambria"/>
                <w:color w:val="auto"/>
              </w:rPr>
            </w:pPr>
          </w:p>
          <w:p w14:paraId="6D7BBE37" w14:textId="0A9B0EB9" w:rsidR="00DD28D7" w:rsidRPr="00AD4DD4" w:rsidDel="00E1662B" w:rsidRDefault="00DD28D7" w:rsidP="007D6ACE">
            <w:pPr>
              <w:rPr>
                <w:del w:id="82" w:author="Microsoft Office User" w:date="2020-12-14T12:07:00Z"/>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2, </w:t>
            </w:r>
            <w:r w:rsidR="00827E3B">
              <w:rPr>
                <w:rFonts w:ascii="Cambria" w:hAnsi="Cambria"/>
                <w:color w:val="auto"/>
              </w:rPr>
              <w:t>Spring</w:t>
            </w:r>
          </w:p>
          <w:p w14:paraId="3F3D27DC" w14:textId="77777777" w:rsidR="00DD28D7" w:rsidRPr="00AD4DD4" w:rsidDel="00E1662B" w:rsidRDefault="00DD28D7" w:rsidP="007D6ACE">
            <w:pPr>
              <w:rPr>
                <w:del w:id="83" w:author="Microsoft Office User" w:date="2020-12-14T12:07:00Z"/>
                <w:rFonts w:ascii="Cambria" w:hAnsi="Cambria"/>
                <w:color w:val="auto"/>
              </w:rPr>
            </w:pPr>
          </w:p>
          <w:p w14:paraId="282F01B5" w14:textId="24178E24" w:rsidR="00DD28D7" w:rsidRPr="00AD4DD4" w:rsidRDefault="00DD28D7" w:rsidP="007D6ACE">
            <w:pPr>
              <w:rPr>
                <w:rFonts w:ascii="Cambria" w:hAnsi="Cambria"/>
                <w:color w:val="auto"/>
              </w:rPr>
            </w:pPr>
            <w:del w:id="84" w:author="Microsoft Office User" w:date="2020-12-14T12:07:00Z">
              <w:r w:rsidRPr="00AD4DD4" w:rsidDel="00E1662B">
                <w:rPr>
                  <w:rFonts w:ascii="Cambria" w:hAnsi="Cambria"/>
                  <w:color w:val="auto"/>
                </w:rPr>
                <w:delText>Yr 2, Spring</w:delText>
              </w:r>
            </w:del>
          </w:p>
        </w:tc>
      </w:tr>
      <w:tr w:rsidR="00C46477" w:rsidRPr="00AD4DD4" w14:paraId="23487F74" w14:textId="77777777" w:rsidTr="00A27B7B">
        <w:trPr>
          <w:trHeight w:val="440"/>
        </w:trPr>
        <w:tc>
          <w:tcPr>
            <w:tcW w:w="1458" w:type="dxa"/>
            <w:shd w:val="clear" w:color="auto" w:fill="auto"/>
          </w:tcPr>
          <w:p w14:paraId="65F945C3" w14:textId="0AE3DCC5" w:rsidR="00C46477" w:rsidRPr="00AD4DD4" w:rsidRDefault="00C46477" w:rsidP="00C46477">
            <w:pPr>
              <w:rPr>
                <w:rFonts w:ascii="Cambria" w:hAnsi="Cambria"/>
                <w:color w:val="auto"/>
              </w:rPr>
            </w:pPr>
            <w:r>
              <w:rPr>
                <w:rFonts w:ascii="Cambria" w:hAnsi="Cambria"/>
                <w:color w:val="auto"/>
              </w:rPr>
              <w:t>Required electives (</w:t>
            </w:r>
            <w:ins w:id="85" w:author="Microsoft Office User" w:date="2020-12-14T12:10:00Z">
              <w:r>
                <w:rPr>
                  <w:rFonts w:ascii="Cambria" w:hAnsi="Cambria"/>
                  <w:color w:val="auto"/>
                </w:rPr>
                <w:t>2</w:t>
              </w:r>
            </w:ins>
            <w:del w:id="86" w:author="Microsoft Office User" w:date="2020-12-14T12:10:00Z">
              <w:r w:rsidDel="00043D06">
                <w:rPr>
                  <w:rFonts w:ascii="Cambria" w:hAnsi="Cambria"/>
                  <w:color w:val="auto"/>
                </w:rPr>
                <w:delText>3</w:delText>
              </w:r>
            </w:del>
            <w:r>
              <w:rPr>
                <w:rFonts w:ascii="Cambria" w:hAnsi="Cambria"/>
                <w:color w:val="auto"/>
              </w:rPr>
              <w:t xml:space="preserve"> </w:t>
            </w:r>
            <w:r w:rsidR="009158DE">
              <w:rPr>
                <w:rFonts w:ascii="Cambria" w:hAnsi="Cambria"/>
                <w:color w:val="auto"/>
              </w:rPr>
              <w:t>units</w:t>
            </w:r>
            <w:r>
              <w:rPr>
                <w:rFonts w:ascii="Cambria" w:hAnsi="Cambria"/>
                <w:color w:val="auto"/>
              </w:rPr>
              <w:t>)</w:t>
            </w:r>
          </w:p>
        </w:tc>
        <w:tc>
          <w:tcPr>
            <w:tcW w:w="1147" w:type="dxa"/>
            <w:shd w:val="clear" w:color="auto" w:fill="auto"/>
          </w:tcPr>
          <w:p w14:paraId="26F630CB" w14:textId="77777777" w:rsidR="00C46477" w:rsidRDefault="00C46477" w:rsidP="00C46477">
            <w:pPr>
              <w:rPr>
                <w:rFonts w:ascii="Cambria" w:hAnsi="Cambria"/>
                <w:color w:val="auto"/>
              </w:rPr>
            </w:pPr>
            <w:r>
              <w:rPr>
                <w:rFonts w:ascii="Cambria" w:hAnsi="Cambria"/>
                <w:color w:val="auto"/>
              </w:rPr>
              <w:t>BTEC201</w:t>
            </w:r>
          </w:p>
          <w:p w14:paraId="4DBAA540" w14:textId="77777777" w:rsidR="00C46477" w:rsidRDefault="00C46477" w:rsidP="00C46477">
            <w:pPr>
              <w:rPr>
                <w:rFonts w:ascii="Cambria" w:hAnsi="Cambria"/>
                <w:color w:val="auto"/>
              </w:rPr>
            </w:pPr>
            <w:r>
              <w:rPr>
                <w:rFonts w:ascii="Cambria" w:hAnsi="Cambria"/>
                <w:color w:val="auto"/>
              </w:rPr>
              <w:t>BTEC203</w:t>
            </w:r>
          </w:p>
          <w:p w14:paraId="0C62695C" w14:textId="77777777" w:rsidR="00C46477" w:rsidRDefault="00C46477" w:rsidP="00C46477">
            <w:pPr>
              <w:rPr>
                <w:rFonts w:ascii="Cambria" w:hAnsi="Cambria"/>
                <w:color w:val="auto"/>
              </w:rPr>
            </w:pPr>
          </w:p>
          <w:p w14:paraId="6A353E07" w14:textId="49C0A9D8" w:rsidR="00C46477" w:rsidRDefault="00C46477" w:rsidP="00C46477">
            <w:pPr>
              <w:rPr>
                <w:ins w:id="87" w:author="Microsoft Office User" w:date="2020-12-14T12:11:00Z"/>
                <w:rFonts w:ascii="Cambria" w:hAnsi="Cambria"/>
                <w:color w:val="auto"/>
              </w:rPr>
            </w:pPr>
            <w:ins w:id="88" w:author="Microsoft Office User" w:date="2020-12-14T12:11:00Z">
              <w:r>
                <w:rPr>
                  <w:rFonts w:ascii="Cambria" w:hAnsi="Cambria"/>
                  <w:color w:val="auto"/>
                </w:rPr>
                <w:t>BTEC204</w:t>
              </w:r>
            </w:ins>
          </w:p>
          <w:p w14:paraId="71160C94" w14:textId="553ABF10" w:rsidR="00C46477" w:rsidRDefault="00C46477" w:rsidP="00C46477">
            <w:pPr>
              <w:rPr>
                <w:ins w:id="89" w:author="Microsoft Office User" w:date="2020-12-14T12:11:00Z"/>
                <w:rFonts w:ascii="Cambria" w:hAnsi="Cambria"/>
                <w:color w:val="auto"/>
              </w:rPr>
            </w:pPr>
            <w:ins w:id="90" w:author="Microsoft Office User" w:date="2020-12-14T12:11:00Z">
              <w:r>
                <w:rPr>
                  <w:rFonts w:ascii="Cambria" w:hAnsi="Cambria"/>
                  <w:color w:val="auto"/>
                </w:rPr>
                <w:t>BTEC206</w:t>
              </w:r>
            </w:ins>
          </w:p>
          <w:p w14:paraId="560FA608" w14:textId="77777777" w:rsidR="00C46477" w:rsidRDefault="00C46477" w:rsidP="00C46477">
            <w:pPr>
              <w:rPr>
                <w:ins w:id="91" w:author="Microsoft Office User" w:date="2020-12-14T12:12:00Z"/>
                <w:rFonts w:ascii="Cambria" w:hAnsi="Cambria"/>
                <w:color w:val="auto"/>
              </w:rPr>
            </w:pPr>
          </w:p>
          <w:p w14:paraId="3670B17C" w14:textId="325A8791" w:rsidR="00C46477" w:rsidRDefault="00C46477" w:rsidP="00C46477">
            <w:pPr>
              <w:rPr>
                <w:rFonts w:ascii="Cambria" w:hAnsi="Cambria"/>
                <w:color w:val="auto"/>
              </w:rPr>
            </w:pPr>
            <w:r>
              <w:rPr>
                <w:rFonts w:ascii="Cambria" w:hAnsi="Cambria"/>
                <w:color w:val="auto"/>
              </w:rPr>
              <w:t>BTEC207</w:t>
            </w:r>
          </w:p>
          <w:p w14:paraId="1C55AB54" w14:textId="77777777" w:rsidR="00C46477" w:rsidRDefault="00C46477" w:rsidP="00C46477">
            <w:pPr>
              <w:rPr>
                <w:rFonts w:ascii="Cambria" w:hAnsi="Cambria"/>
                <w:color w:val="auto"/>
              </w:rPr>
            </w:pPr>
          </w:p>
          <w:p w14:paraId="1D9A81B8" w14:textId="77777777" w:rsidR="00C46477" w:rsidRDefault="00C46477" w:rsidP="00C46477">
            <w:pPr>
              <w:rPr>
                <w:rFonts w:ascii="Cambria" w:hAnsi="Cambria"/>
                <w:color w:val="auto"/>
              </w:rPr>
            </w:pPr>
          </w:p>
          <w:p w14:paraId="4B6F3F44" w14:textId="45A24361" w:rsidR="00C46477" w:rsidRDefault="00C46477" w:rsidP="00C46477">
            <w:pPr>
              <w:rPr>
                <w:rFonts w:ascii="Cambria" w:hAnsi="Cambria"/>
                <w:color w:val="auto"/>
              </w:rPr>
            </w:pPr>
            <w:r>
              <w:rPr>
                <w:rFonts w:ascii="Cambria" w:hAnsi="Cambria"/>
                <w:color w:val="auto"/>
              </w:rPr>
              <w:t>BTEC23</w:t>
            </w:r>
            <w:ins w:id="92" w:author="Microsoft Office User" w:date="2020-12-14T12:08:00Z">
              <w:r>
                <w:rPr>
                  <w:rFonts w:ascii="Cambria" w:hAnsi="Cambria"/>
                  <w:color w:val="auto"/>
                </w:rPr>
                <w:t>1</w:t>
              </w:r>
            </w:ins>
            <w:del w:id="93" w:author="Microsoft Office User" w:date="2020-12-14T12:08:00Z">
              <w:r w:rsidDel="00043D06">
                <w:rPr>
                  <w:rFonts w:ascii="Cambria" w:hAnsi="Cambria"/>
                  <w:color w:val="auto"/>
                </w:rPr>
                <w:delText>0</w:delText>
              </w:r>
            </w:del>
          </w:p>
          <w:p w14:paraId="05DB023A" w14:textId="77777777" w:rsidR="00C46477" w:rsidRDefault="00C46477" w:rsidP="00C46477">
            <w:pPr>
              <w:rPr>
                <w:rFonts w:ascii="Cambria" w:hAnsi="Cambria"/>
                <w:color w:val="auto"/>
              </w:rPr>
            </w:pPr>
          </w:p>
          <w:p w14:paraId="3DF11B79" w14:textId="77777777" w:rsidR="00C46477" w:rsidRDefault="00C46477" w:rsidP="00C46477">
            <w:pPr>
              <w:rPr>
                <w:rFonts w:ascii="Cambria" w:hAnsi="Cambria"/>
                <w:color w:val="auto"/>
              </w:rPr>
            </w:pPr>
            <w:r>
              <w:rPr>
                <w:rFonts w:ascii="Cambria" w:hAnsi="Cambria"/>
                <w:color w:val="auto"/>
              </w:rPr>
              <w:t>BTEC292</w:t>
            </w:r>
          </w:p>
          <w:p w14:paraId="65B7D7D5" w14:textId="77777777" w:rsidR="00C46477" w:rsidRPr="00AD4DD4" w:rsidRDefault="00C46477" w:rsidP="00C46477">
            <w:pPr>
              <w:rPr>
                <w:rFonts w:ascii="Cambria" w:hAnsi="Cambria"/>
                <w:color w:val="auto"/>
              </w:rPr>
            </w:pPr>
            <w:r>
              <w:rPr>
                <w:rFonts w:ascii="Cambria" w:hAnsi="Cambria"/>
                <w:color w:val="auto"/>
              </w:rPr>
              <w:t>BTEC299</w:t>
            </w:r>
          </w:p>
        </w:tc>
        <w:tc>
          <w:tcPr>
            <w:tcW w:w="2453" w:type="dxa"/>
            <w:shd w:val="clear" w:color="auto" w:fill="auto"/>
          </w:tcPr>
          <w:p w14:paraId="58DFEF47" w14:textId="77777777" w:rsidR="00C46477" w:rsidRDefault="00C46477" w:rsidP="00C46477">
            <w:pPr>
              <w:rPr>
                <w:rFonts w:ascii="Cambria" w:hAnsi="Cambria"/>
                <w:color w:val="auto"/>
              </w:rPr>
            </w:pPr>
            <w:r>
              <w:rPr>
                <w:rFonts w:ascii="Cambria" w:hAnsi="Cambria"/>
                <w:color w:val="auto"/>
              </w:rPr>
              <w:t>Advanced Cell Culture</w:t>
            </w:r>
          </w:p>
          <w:p w14:paraId="21EB5C06" w14:textId="77777777" w:rsidR="00C46477" w:rsidRDefault="00C46477" w:rsidP="00C46477">
            <w:pPr>
              <w:rPr>
                <w:rFonts w:ascii="Cambria" w:hAnsi="Cambria"/>
                <w:color w:val="auto"/>
              </w:rPr>
            </w:pPr>
            <w:r>
              <w:rPr>
                <w:rFonts w:ascii="Cambria" w:hAnsi="Cambria"/>
                <w:color w:val="auto"/>
              </w:rPr>
              <w:t>Techniques in DNA Amplification</w:t>
            </w:r>
          </w:p>
          <w:p w14:paraId="10B277D4" w14:textId="5AC43D0A" w:rsidR="00C46477" w:rsidRDefault="00C46477" w:rsidP="00C46477">
            <w:pPr>
              <w:rPr>
                <w:ins w:id="94" w:author="Microsoft Office User" w:date="2020-12-14T12:11:00Z"/>
                <w:rFonts w:ascii="Cambria" w:hAnsi="Cambria"/>
                <w:color w:val="auto"/>
              </w:rPr>
            </w:pPr>
            <w:ins w:id="95" w:author="Microsoft Office User" w:date="2020-12-14T12:11:00Z">
              <w:r>
                <w:rPr>
                  <w:rFonts w:ascii="Cambria" w:hAnsi="Cambria"/>
                  <w:color w:val="auto"/>
                </w:rPr>
                <w:t>Recombinant DNA</w:t>
              </w:r>
            </w:ins>
          </w:p>
          <w:p w14:paraId="6E2A427F" w14:textId="12CF16F4" w:rsidR="00C46477" w:rsidRDefault="00C46477" w:rsidP="00C46477">
            <w:pPr>
              <w:rPr>
                <w:ins w:id="96" w:author="Microsoft Office User" w:date="2020-12-14T12:11:00Z"/>
                <w:rFonts w:ascii="Cambria" w:hAnsi="Cambria"/>
                <w:color w:val="auto"/>
              </w:rPr>
            </w:pPr>
            <w:ins w:id="97" w:author="Microsoft Office User" w:date="2020-12-14T12:11:00Z">
              <w:r>
                <w:rPr>
                  <w:rFonts w:ascii="Cambria" w:hAnsi="Cambria"/>
                  <w:color w:val="auto"/>
                </w:rPr>
                <w:t>Principles of Separati</w:t>
              </w:r>
            </w:ins>
            <w:ins w:id="98" w:author="Microsoft Office User" w:date="2020-12-14T12:12:00Z">
              <w:r>
                <w:rPr>
                  <w:rFonts w:ascii="Cambria" w:hAnsi="Cambria"/>
                  <w:color w:val="auto"/>
                </w:rPr>
                <w:t>on and HPLC</w:t>
              </w:r>
            </w:ins>
          </w:p>
          <w:p w14:paraId="5D3614DD" w14:textId="7F40A5EC" w:rsidR="00C46477" w:rsidRDefault="00C46477" w:rsidP="00C46477">
            <w:pPr>
              <w:rPr>
                <w:rFonts w:ascii="Cambria" w:hAnsi="Cambria"/>
                <w:color w:val="auto"/>
              </w:rPr>
            </w:pPr>
            <w:r>
              <w:rPr>
                <w:rFonts w:ascii="Cambria" w:hAnsi="Cambria"/>
                <w:color w:val="auto"/>
              </w:rPr>
              <w:t>Techniques in Immunochemistry and ELISA</w:t>
            </w:r>
          </w:p>
          <w:p w14:paraId="7ECB5572" w14:textId="358DFFA3" w:rsidR="00C46477" w:rsidRDefault="00C46477" w:rsidP="00C46477">
            <w:pPr>
              <w:rPr>
                <w:rFonts w:ascii="Cambria" w:hAnsi="Cambria"/>
                <w:color w:val="auto"/>
              </w:rPr>
            </w:pPr>
            <w:del w:id="99" w:author="Microsoft Office User" w:date="2020-12-14T12:09:00Z">
              <w:r w:rsidDel="00043D06">
                <w:rPr>
                  <w:rFonts w:ascii="Cambria" w:hAnsi="Cambria"/>
                  <w:color w:val="auto"/>
                </w:rPr>
                <w:delText>Techniques in Biofuels Production and Analysis</w:delText>
              </w:r>
            </w:del>
            <w:ins w:id="100" w:author="Microsoft Office User" w:date="2020-12-14T12:09:00Z">
              <w:r>
                <w:rPr>
                  <w:rFonts w:ascii="Cambria" w:hAnsi="Cambria"/>
                  <w:color w:val="auto"/>
                </w:rPr>
                <w:t>Gene Editing Techniques: CRISPER-Cas9</w:t>
              </w:r>
            </w:ins>
          </w:p>
          <w:p w14:paraId="5999FD95" w14:textId="77777777" w:rsidR="00C46477" w:rsidRDefault="00C46477" w:rsidP="00C46477">
            <w:pPr>
              <w:rPr>
                <w:rFonts w:ascii="Cambria" w:hAnsi="Cambria"/>
                <w:color w:val="auto"/>
              </w:rPr>
            </w:pPr>
            <w:r>
              <w:rPr>
                <w:rFonts w:ascii="Cambria" w:hAnsi="Cambria"/>
                <w:color w:val="auto"/>
              </w:rPr>
              <w:t>Internship Studies</w:t>
            </w:r>
          </w:p>
          <w:p w14:paraId="03A2310C" w14:textId="77777777" w:rsidR="00C46477" w:rsidRPr="00AD4DD4" w:rsidRDefault="00C46477" w:rsidP="00C46477">
            <w:pPr>
              <w:rPr>
                <w:rFonts w:ascii="Cambria" w:hAnsi="Cambria"/>
                <w:color w:val="auto"/>
              </w:rPr>
            </w:pPr>
            <w:r>
              <w:rPr>
                <w:rFonts w:ascii="Cambria" w:hAnsi="Cambria"/>
                <w:color w:val="auto"/>
              </w:rPr>
              <w:t>Occupational Cooperative Work Experience</w:t>
            </w:r>
          </w:p>
        </w:tc>
        <w:tc>
          <w:tcPr>
            <w:tcW w:w="720" w:type="dxa"/>
            <w:shd w:val="clear" w:color="auto" w:fill="auto"/>
          </w:tcPr>
          <w:p w14:paraId="00404CC4" w14:textId="77777777" w:rsidR="00C46477" w:rsidRDefault="00C46477" w:rsidP="00C46477">
            <w:pPr>
              <w:rPr>
                <w:rFonts w:ascii="Cambria" w:hAnsi="Cambria"/>
                <w:color w:val="auto"/>
              </w:rPr>
            </w:pPr>
            <w:r>
              <w:rPr>
                <w:rFonts w:ascii="Cambria" w:hAnsi="Cambria"/>
                <w:color w:val="auto"/>
              </w:rPr>
              <w:t>1</w:t>
            </w:r>
          </w:p>
          <w:p w14:paraId="3DCD9F8B" w14:textId="77777777" w:rsidR="00C46477" w:rsidRDefault="00C46477" w:rsidP="00C46477">
            <w:pPr>
              <w:rPr>
                <w:rFonts w:ascii="Cambria" w:hAnsi="Cambria"/>
                <w:color w:val="auto"/>
              </w:rPr>
            </w:pPr>
            <w:r>
              <w:rPr>
                <w:rFonts w:ascii="Cambria" w:hAnsi="Cambria"/>
                <w:color w:val="auto"/>
              </w:rPr>
              <w:t>1</w:t>
            </w:r>
          </w:p>
          <w:p w14:paraId="146E7503" w14:textId="77777777" w:rsidR="00C46477" w:rsidRDefault="00C46477" w:rsidP="00C46477">
            <w:pPr>
              <w:rPr>
                <w:rFonts w:ascii="Cambria" w:hAnsi="Cambria"/>
                <w:color w:val="auto"/>
              </w:rPr>
            </w:pPr>
          </w:p>
          <w:p w14:paraId="6C8BA9F6" w14:textId="35668146" w:rsidR="00C46477" w:rsidRDefault="00C46477" w:rsidP="00C46477">
            <w:pPr>
              <w:rPr>
                <w:ins w:id="101" w:author="Microsoft Office User" w:date="2020-12-14T12:11:00Z"/>
                <w:rFonts w:ascii="Cambria" w:hAnsi="Cambria"/>
                <w:color w:val="auto"/>
              </w:rPr>
            </w:pPr>
            <w:r>
              <w:rPr>
                <w:rFonts w:ascii="Cambria" w:hAnsi="Cambria"/>
                <w:color w:val="auto"/>
              </w:rPr>
              <w:t>1</w:t>
            </w:r>
          </w:p>
          <w:p w14:paraId="387A2FB3" w14:textId="2DB058D2" w:rsidR="00C46477" w:rsidRDefault="00C46477" w:rsidP="00C46477">
            <w:pPr>
              <w:rPr>
                <w:ins w:id="102" w:author="Microsoft Office User" w:date="2020-12-14T12:12:00Z"/>
                <w:rFonts w:ascii="Cambria" w:hAnsi="Cambria"/>
                <w:color w:val="auto"/>
              </w:rPr>
            </w:pPr>
            <w:ins w:id="103" w:author="Microsoft Office User" w:date="2020-12-14T12:11:00Z">
              <w:r>
                <w:rPr>
                  <w:rFonts w:ascii="Cambria" w:hAnsi="Cambria"/>
                  <w:color w:val="auto"/>
                </w:rPr>
                <w:t>1</w:t>
              </w:r>
            </w:ins>
          </w:p>
          <w:p w14:paraId="614C4362" w14:textId="45C1F14D" w:rsidR="00C46477" w:rsidRDefault="00C46477" w:rsidP="00C46477">
            <w:pPr>
              <w:rPr>
                <w:ins w:id="104" w:author="Microsoft Office User" w:date="2020-12-14T12:12:00Z"/>
                <w:rFonts w:ascii="Cambria" w:hAnsi="Cambria"/>
                <w:color w:val="auto"/>
              </w:rPr>
            </w:pPr>
          </w:p>
          <w:p w14:paraId="3C52E3A0" w14:textId="52F343FF" w:rsidR="00C46477" w:rsidRDefault="00C46477" w:rsidP="00C46477">
            <w:pPr>
              <w:rPr>
                <w:rFonts w:ascii="Cambria" w:hAnsi="Cambria"/>
                <w:color w:val="auto"/>
              </w:rPr>
            </w:pPr>
            <w:ins w:id="105" w:author="Microsoft Office User" w:date="2020-12-14T12:12:00Z">
              <w:r>
                <w:rPr>
                  <w:rFonts w:ascii="Cambria" w:hAnsi="Cambria"/>
                  <w:color w:val="auto"/>
                </w:rPr>
                <w:t>1</w:t>
              </w:r>
            </w:ins>
          </w:p>
          <w:p w14:paraId="45043336" w14:textId="77777777" w:rsidR="00C46477" w:rsidRDefault="00C46477" w:rsidP="00C46477">
            <w:pPr>
              <w:rPr>
                <w:rFonts w:ascii="Cambria" w:hAnsi="Cambria"/>
                <w:color w:val="auto"/>
              </w:rPr>
            </w:pPr>
          </w:p>
          <w:p w14:paraId="4D2D675F" w14:textId="77777777" w:rsidR="00C46477" w:rsidRDefault="00C46477" w:rsidP="00C46477">
            <w:pPr>
              <w:rPr>
                <w:rFonts w:ascii="Cambria" w:hAnsi="Cambria"/>
                <w:color w:val="auto"/>
              </w:rPr>
            </w:pPr>
          </w:p>
          <w:p w14:paraId="61E38FA9" w14:textId="77777777" w:rsidR="00C46477" w:rsidRDefault="00C46477" w:rsidP="00C46477">
            <w:pPr>
              <w:rPr>
                <w:rFonts w:ascii="Cambria" w:hAnsi="Cambria"/>
                <w:color w:val="auto"/>
              </w:rPr>
            </w:pPr>
            <w:r>
              <w:rPr>
                <w:rFonts w:ascii="Cambria" w:hAnsi="Cambria"/>
                <w:color w:val="auto"/>
              </w:rPr>
              <w:t>1</w:t>
            </w:r>
          </w:p>
          <w:p w14:paraId="720B32AA" w14:textId="77777777" w:rsidR="00C46477" w:rsidRDefault="00C46477" w:rsidP="00C46477">
            <w:pPr>
              <w:rPr>
                <w:rFonts w:ascii="Cambria" w:hAnsi="Cambria"/>
                <w:color w:val="auto"/>
              </w:rPr>
            </w:pPr>
          </w:p>
          <w:p w14:paraId="32A38FA8" w14:textId="77777777" w:rsidR="00C46477" w:rsidRDefault="00C46477" w:rsidP="00C46477">
            <w:pPr>
              <w:rPr>
                <w:rFonts w:ascii="Cambria" w:hAnsi="Cambria"/>
                <w:color w:val="auto"/>
              </w:rPr>
            </w:pPr>
            <w:r>
              <w:rPr>
                <w:rFonts w:ascii="Cambria" w:hAnsi="Cambria"/>
                <w:color w:val="auto"/>
              </w:rPr>
              <w:t>1</w:t>
            </w:r>
          </w:p>
          <w:p w14:paraId="47CAE916" w14:textId="77777777" w:rsidR="00C46477" w:rsidRPr="00AD4DD4" w:rsidRDefault="00C46477" w:rsidP="00C46477">
            <w:pPr>
              <w:rPr>
                <w:rFonts w:ascii="Cambria" w:hAnsi="Cambria"/>
                <w:color w:val="auto"/>
              </w:rPr>
            </w:pPr>
            <w:r>
              <w:rPr>
                <w:rFonts w:ascii="Cambria" w:hAnsi="Cambria"/>
                <w:color w:val="auto"/>
              </w:rPr>
              <w:t>1</w:t>
            </w:r>
          </w:p>
        </w:tc>
        <w:tc>
          <w:tcPr>
            <w:tcW w:w="630" w:type="dxa"/>
            <w:shd w:val="clear" w:color="auto" w:fill="auto"/>
          </w:tcPr>
          <w:p w14:paraId="660B07AF" w14:textId="77777777" w:rsidR="00C46477" w:rsidRDefault="00C46477" w:rsidP="00C46477">
            <w:pPr>
              <w:rPr>
                <w:rFonts w:ascii="Cambria" w:hAnsi="Cambria"/>
                <w:color w:val="auto"/>
              </w:rPr>
            </w:pPr>
            <w:r>
              <w:rPr>
                <w:rFonts w:ascii="Cambria" w:hAnsi="Cambria"/>
                <w:color w:val="auto"/>
              </w:rPr>
              <w:t>NA</w:t>
            </w:r>
          </w:p>
          <w:p w14:paraId="38E93723" w14:textId="77777777" w:rsidR="00C46477" w:rsidRDefault="00C46477" w:rsidP="00C46477">
            <w:pPr>
              <w:rPr>
                <w:rFonts w:ascii="Cambria" w:hAnsi="Cambria"/>
                <w:color w:val="auto"/>
              </w:rPr>
            </w:pPr>
            <w:r>
              <w:rPr>
                <w:rFonts w:ascii="Cambria" w:hAnsi="Cambria"/>
                <w:color w:val="auto"/>
              </w:rPr>
              <w:t>NA</w:t>
            </w:r>
          </w:p>
          <w:p w14:paraId="04F38C29" w14:textId="77777777" w:rsidR="00C46477" w:rsidRDefault="00C46477" w:rsidP="00C46477">
            <w:pPr>
              <w:rPr>
                <w:rFonts w:ascii="Cambria" w:hAnsi="Cambria"/>
                <w:color w:val="auto"/>
              </w:rPr>
            </w:pPr>
          </w:p>
          <w:p w14:paraId="0F5F4C14" w14:textId="77777777" w:rsidR="00C46477" w:rsidRDefault="00C46477" w:rsidP="00C46477">
            <w:pPr>
              <w:rPr>
                <w:rFonts w:ascii="Cambria" w:hAnsi="Cambria"/>
                <w:color w:val="auto"/>
              </w:rPr>
            </w:pPr>
            <w:r>
              <w:rPr>
                <w:rFonts w:ascii="Cambria" w:hAnsi="Cambria"/>
                <w:color w:val="auto"/>
              </w:rPr>
              <w:t>NA</w:t>
            </w:r>
          </w:p>
          <w:p w14:paraId="3701B546" w14:textId="77777777" w:rsidR="00C46477" w:rsidRDefault="00C46477" w:rsidP="00C46477">
            <w:pPr>
              <w:rPr>
                <w:rFonts w:ascii="Cambria" w:hAnsi="Cambria"/>
                <w:color w:val="auto"/>
              </w:rPr>
            </w:pPr>
            <w:r>
              <w:rPr>
                <w:rFonts w:ascii="Cambria" w:hAnsi="Cambria"/>
                <w:color w:val="auto"/>
              </w:rPr>
              <w:t>NA</w:t>
            </w:r>
          </w:p>
          <w:p w14:paraId="683D17AF" w14:textId="77777777" w:rsidR="00C46477" w:rsidRDefault="00C46477" w:rsidP="00C46477">
            <w:pPr>
              <w:rPr>
                <w:rFonts w:ascii="Cambria" w:hAnsi="Cambria"/>
                <w:color w:val="auto"/>
              </w:rPr>
            </w:pPr>
          </w:p>
          <w:p w14:paraId="03256457" w14:textId="77777777" w:rsidR="00C46477" w:rsidRDefault="00C46477" w:rsidP="00C46477">
            <w:pPr>
              <w:rPr>
                <w:rFonts w:ascii="Cambria" w:hAnsi="Cambria"/>
                <w:color w:val="auto"/>
              </w:rPr>
            </w:pPr>
            <w:r>
              <w:rPr>
                <w:rFonts w:ascii="Cambria" w:hAnsi="Cambria"/>
                <w:color w:val="auto"/>
              </w:rPr>
              <w:t>NA</w:t>
            </w:r>
          </w:p>
          <w:p w14:paraId="725CBEAF" w14:textId="77777777" w:rsidR="00C46477" w:rsidRDefault="00C46477" w:rsidP="00C46477">
            <w:pPr>
              <w:rPr>
                <w:rFonts w:ascii="Cambria" w:hAnsi="Cambria"/>
                <w:color w:val="auto"/>
              </w:rPr>
            </w:pPr>
          </w:p>
          <w:p w14:paraId="4D1A87F1" w14:textId="77777777" w:rsidR="00C46477" w:rsidRDefault="00C46477" w:rsidP="00C46477">
            <w:pPr>
              <w:rPr>
                <w:rFonts w:ascii="Cambria" w:hAnsi="Cambria"/>
                <w:color w:val="auto"/>
              </w:rPr>
            </w:pPr>
          </w:p>
          <w:p w14:paraId="3C3ACF4C" w14:textId="77777777" w:rsidR="00C46477" w:rsidRDefault="00C46477" w:rsidP="00C46477">
            <w:pPr>
              <w:rPr>
                <w:rFonts w:ascii="Cambria" w:hAnsi="Cambria"/>
                <w:color w:val="auto"/>
              </w:rPr>
            </w:pPr>
            <w:r>
              <w:rPr>
                <w:rFonts w:ascii="Cambria" w:hAnsi="Cambria"/>
                <w:color w:val="auto"/>
              </w:rPr>
              <w:t>NA</w:t>
            </w:r>
          </w:p>
          <w:p w14:paraId="2FE8D53F" w14:textId="77777777" w:rsidR="00C46477" w:rsidRDefault="00C46477" w:rsidP="00C46477">
            <w:pPr>
              <w:rPr>
                <w:rFonts w:ascii="Cambria" w:hAnsi="Cambria"/>
                <w:color w:val="auto"/>
              </w:rPr>
            </w:pPr>
          </w:p>
          <w:p w14:paraId="62856CAF" w14:textId="77777777" w:rsidR="00C46477" w:rsidRDefault="00C46477" w:rsidP="00C46477">
            <w:pPr>
              <w:rPr>
                <w:rFonts w:ascii="Cambria" w:hAnsi="Cambria"/>
                <w:color w:val="auto"/>
              </w:rPr>
            </w:pPr>
            <w:r>
              <w:rPr>
                <w:rFonts w:ascii="Cambria" w:hAnsi="Cambria"/>
                <w:color w:val="auto"/>
              </w:rPr>
              <w:t>NA</w:t>
            </w:r>
          </w:p>
          <w:p w14:paraId="4E5CCEA7" w14:textId="35C399FD" w:rsidR="00C46477" w:rsidRPr="00AD4DD4" w:rsidRDefault="00C46477" w:rsidP="00C46477">
            <w:pPr>
              <w:rPr>
                <w:rFonts w:ascii="Cambria" w:hAnsi="Cambria"/>
                <w:color w:val="auto"/>
              </w:rPr>
            </w:pPr>
            <w:r>
              <w:rPr>
                <w:rFonts w:ascii="Cambria" w:hAnsi="Cambria"/>
                <w:color w:val="auto"/>
              </w:rPr>
              <w:t>NA</w:t>
            </w:r>
          </w:p>
        </w:tc>
        <w:tc>
          <w:tcPr>
            <w:tcW w:w="990" w:type="dxa"/>
            <w:shd w:val="clear" w:color="auto" w:fill="auto"/>
          </w:tcPr>
          <w:p w14:paraId="063BC788" w14:textId="77777777" w:rsidR="00C46477" w:rsidRDefault="00C46477" w:rsidP="00C46477">
            <w:pPr>
              <w:rPr>
                <w:rFonts w:ascii="Cambria" w:hAnsi="Cambria"/>
                <w:color w:val="auto"/>
              </w:rPr>
            </w:pPr>
            <w:r>
              <w:rPr>
                <w:rFonts w:ascii="Cambria" w:hAnsi="Cambria"/>
                <w:color w:val="auto"/>
              </w:rPr>
              <w:t>NA</w:t>
            </w:r>
          </w:p>
          <w:p w14:paraId="3E625C5C" w14:textId="77777777" w:rsidR="00C46477" w:rsidRDefault="00C46477" w:rsidP="00C46477">
            <w:pPr>
              <w:rPr>
                <w:rFonts w:ascii="Cambria" w:hAnsi="Cambria"/>
                <w:color w:val="auto"/>
              </w:rPr>
            </w:pPr>
            <w:r>
              <w:rPr>
                <w:rFonts w:ascii="Cambria" w:hAnsi="Cambria"/>
                <w:color w:val="auto"/>
              </w:rPr>
              <w:t>NA</w:t>
            </w:r>
          </w:p>
          <w:p w14:paraId="5E7E18DA" w14:textId="77777777" w:rsidR="00C46477" w:rsidRDefault="00C46477" w:rsidP="00C46477">
            <w:pPr>
              <w:rPr>
                <w:rFonts w:ascii="Cambria" w:hAnsi="Cambria"/>
                <w:color w:val="auto"/>
              </w:rPr>
            </w:pPr>
          </w:p>
          <w:p w14:paraId="268C3E76" w14:textId="77777777" w:rsidR="00C46477" w:rsidRDefault="00C46477" w:rsidP="00C46477">
            <w:pPr>
              <w:rPr>
                <w:rFonts w:ascii="Cambria" w:hAnsi="Cambria"/>
                <w:color w:val="auto"/>
              </w:rPr>
            </w:pPr>
            <w:r>
              <w:rPr>
                <w:rFonts w:ascii="Cambria" w:hAnsi="Cambria"/>
                <w:color w:val="auto"/>
              </w:rPr>
              <w:t>NA</w:t>
            </w:r>
          </w:p>
          <w:p w14:paraId="6D44F17B" w14:textId="77777777" w:rsidR="00C46477" w:rsidRDefault="00C46477" w:rsidP="00C46477">
            <w:pPr>
              <w:rPr>
                <w:rFonts w:ascii="Cambria" w:hAnsi="Cambria"/>
                <w:color w:val="auto"/>
              </w:rPr>
            </w:pPr>
            <w:r>
              <w:rPr>
                <w:rFonts w:ascii="Cambria" w:hAnsi="Cambria"/>
                <w:color w:val="auto"/>
              </w:rPr>
              <w:t>NA</w:t>
            </w:r>
          </w:p>
          <w:p w14:paraId="08F0F9DE" w14:textId="77777777" w:rsidR="00C46477" w:rsidRDefault="00C46477" w:rsidP="00C46477">
            <w:pPr>
              <w:rPr>
                <w:rFonts w:ascii="Cambria" w:hAnsi="Cambria"/>
                <w:color w:val="auto"/>
              </w:rPr>
            </w:pPr>
          </w:p>
          <w:p w14:paraId="1FAE68A1" w14:textId="77777777" w:rsidR="00C46477" w:rsidRDefault="00C46477" w:rsidP="00C46477">
            <w:pPr>
              <w:rPr>
                <w:rFonts w:ascii="Cambria" w:hAnsi="Cambria"/>
                <w:color w:val="auto"/>
              </w:rPr>
            </w:pPr>
            <w:r>
              <w:rPr>
                <w:rFonts w:ascii="Cambria" w:hAnsi="Cambria"/>
                <w:color w:val="auto"/>
              </w:rPr>
              <w:t>NA</w:t>
            </w:r>
          </w:p>
          <w:p w14:paraId="00F0BE10" w14:textId="77777777" w:rsidR="00C46477" w:rsidRDefault="00C46477" w:rsidP="00C46477">
            <w:pPr>
              <w:rPr>
                <w:rFonts w:ascii="Cambria" w:hAnsi="Cambria"/>
                <w:color w:val="auto"/>
              </w:rPr>
            </w:pPr>
          </w:p>
          <w:p w14:paraId="2EB8098F" w14:textId="77777777" w:rsidR="00C46477" w:rsidRDefault="00C46477" w:rsidP="00C46477">
            <w:pPr>
              <w:rPr>
                <w:rFonts w:ascii="Cambria" w:hAnsi="Cambria"/>
                <w:color w:val="auto"/>
              </w:rPr>
            </w:pPr>
          </w:p>
          <w:p w14:paraId="6553910F" w14:textId="77777777" w:rsidR="00C46477" w:rsidRDefault="00C46477" w:rsidP="00C46477">
            <w:pPr>
              <w:rPr>
                <w:rFonts w:ascii="Cambria" w:hAnsi="Cambria"/>
                <w:color w:val="auto"/>
              </w:rPr>
            </w:pPr>
            <w:r>
              <w:rPr>
                <w:rFonts w:ascii="Cambria" w:hAnsi="Cambria"/>
                <w:color w:val="auto"/>
              </w:rPr>
              <w:t>NA</w:t>
            </w:r>
          </w:p>
          <w:p w14:paraId="51F0D72F" w14:textId="77777777" w:rsidR="00C46477" w:rsidRDefault="00C46477" w:rsidP="00C46477">
            <w:pPr>
              <w:rPr>
                <w:rFonts w:ascii="Cambria" w:hAnsi="Cambria"/>
                <w:color w:val="auto"/>
              </w:rPr>
            </w:pPr>
          </w:p>
          <w:p w14:paraId="1F7C096E" w14:textId="77777777" w:rsidR="00C46477" w:rsidRDefault="00C46477" w:rsidP="00C46477">
            <w:pPr>
              <w:rPr>
                <w:rFonts w:ascii="Cambria" w:hAnsi="Cambria"/>
                <w:color w:val="auto"/>
              </w:rPr>
            </w:pPr>
            <w:r>
              <w:rPr>
                <w:rFonts w:ascii="Cambria" w:hAnsi="Cambria"/>
                <w:color w:val="auto"/>
              </w:rPr>
              <w:t>NA</w:t>
            </w:r>
          </w:p>
          <w:p w14:paraId="5970B874" w14:textId="74829541" w:rsidR="00C46477" w:rsidRPr="00AD4DD4" w:rsidRDefault="00C46477" w:rsidP="00C46477">
            <w:pPr>
              <w:rPr>
                <w:rFonts w:ascii="Cambria" w:hAnsi="Cambria"/>
                <w:color w:val="auto"/>
              </w:rPr>
            </w:pPr>
            <w:r>
              <w:rPr>
                <w:rFonts w:ascii="Cambria" w:hAnsi="Cambria"/>
                <w:color w:val="auto"/>
              </w:rPr>
              <w:t>NA</w:t>
            </w:r>
          </w:p>
        </w:tc>
        <w:tc>
          <w:tcPr>
            <w:tcW w:w="2070" w:type="dxa"/>
            <w:shd w:val="clear" w:color="auto" w:fill="auto"/>
          </w:tcPr>
          <w:p w14:paraId="54612789" w14:textId="77777777"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Spring</w:t>
            </w:r>
          </w:p>
          <w:p w14:paraId="2E36941A" w14:textId="0910B864"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w:t>
            </w:r>
            <w:r w:rsidR="00827E3B">
              <w:rPr>
                <w:rFonts w:ascii="Cambria" w:hAnsi="Cambria"/>
                <w:color w:val="auto"/>
              </w:rPr>
              <w:t>2</w:t>
            </w:r>
            <w:r>
              <w:rPr>
                <w:rFonts w:ascii="Cambria" w:hAnsi="Cambria"/>
                <w:color w:val="auto"/>
              </w:rPr>
              <w:t xml:space="preserve">, </w:t>
            </w:r>
            <w:r w:rsidR="00827E3B">
              <w:rPr>
                <w:rFonts w:ascii="Cambria" w:hAnsi="Cambria"/>
                <w:color w:val="auto"/>
              </w:rPr>
              <w:t>Fall</w:t>
            </w:r>
          </w:p>
          <w:p w14:paraId="7EDC8168" w14:textId="77777777" w:rsidR="00C46477" w:rsidRDefault="00C46477" w:rsidP="00C46477">
            <w:pPr>
              <w:rPr>
                <w:rFonts w:ascii="Cambria" w:hAnsi="Cambria"/>
                <w:color w:val="auto"/>
              </w:rPr>
            </w:pPr>
          </w:p>
          <w:p w14:paraId="6C5D7C6C" w14:textId="0A29FD41"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w:t>
            </w:r>
            <w:r w:rsidR="00827E3B">
              <w:rPr>
                <w:rFonts w:ascii="Cambria" w:hAnsi="Cambria"/>
                <w:color w:val="auto"/>
              </w:rPr>
              <w:t>Spring</w:t>
            </w:r>
          </w:p>
          <w:p w14:paraId="46E74BFA" w14:textId="77777777" w:rsidR="00C46477" w:rsidRDefault="00C46477" w:rsidP="00C46477">
            <w:pPr>
              <w:rPr>
                <w:ins w:id="106" w:author="Microsoft Office User" w:date="2020-12-14T12:12:00Z"/>
                <w:rFonts w:ascii="Cambria" w:hAnsi="Cambria"/>
                <w:color w:val="auto"/>
              </w:rPr>
            </w:pPr>
            <w:proofErr w:type="spellStart"/>
            <w:ins w:id="107" w:author="Microsoft Office User" w:date="2020-12-14T12:12:00Z">
              <w:r>
                <w:rPr>
                  <w:rFonts w:ascii="Cambria" w:hAnsi="Cambria"/>
                  <w:color w:val="auto"/>
                </w:rPr>
                <w:t>Yr</w:t>
              </w:r>
              <w:proofErr w:type="spellEnd"/>
              <w:r>
                <w:rPr>
                  <w:rFonts w:ascii="Cambria" w:hAnsi="Cambria"/>
                  <w:color w:val="auto"/>
                </w:rPr>
                <w:t xml:space="preserve"> 2, Spring</w:t>
              </w:r>
            </w:ins>
          </w:p>
          <w:p w14:paraId="597B2EFF" w14:textId="77777777" w:rsidR="00C46477" w:rsidRDefault="00C46477" w:rsidP="00C46477">
            <w:pPr>
              <w:rPr>
                <w:rFonts w:ascii="Cambria" w:hAnsi="Cambria"/>
                <w:color w:val="auto"/>
              </w:rPr>
            </w:pPr>
          </w:p>
          <w:p w14:paraId="65C6DEE6" w14:textId="77777777" w:rsidR="00C46477" w:rsidDel="00043D06" w:rsidRDefault="00C46477" w:rsidP="00C46477">
            <w:pPr>
              <w:rPr>
                <w:del w:id="108" w:author="Microsoft Office User" w:date="2020-12-14T12:12:00Z"/>
                <w:rFonts w:ascii="Cambria" w:hAnsi="Cambria"/>
                <w:color w:val="auto"/>
              </w:rPr>
            </w:pPr>
          </w:p>
          <w:p w14:paraId="19621DD6" w14:textId="5953C33C"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w:t>
            </w:r>
            <w:r w:rsidR="00827E3B">
              <w:rPr>
                <w:rFonts w:ascii="Cambria" w:hAnsi="Cambria"/>
                <w:color w:val="auto"/>
              </w:rPr>
              <w:t>Fall</w:t>
            </w:r>
          </w:p>
          <w:p w14:paraId="641F4D04" w14:textId="77777777" w:rsidR="00C46477" w:rsidRDefault="00C46477" w:rsidP="00C46477">
            <w:pPr>
              <w:rPr>
                <w:rFonts w:ascii="Cambria" w:hAnsi="Cambria"/>
                <w:color w:val="auto"/>
              </w:rPr>
            </w:pPr>
          </w:p>
          <w:p w14:paraId="02473C02" w14:textId="77777777" w:rsidR="00C46477" w:rsidRDefault="00C46477" w:rsidP="00C46477">
            <w:pPr>
              <w:rPr>
                <w:ins w:id="109" w:author="Microsoft Office User" w:date="2020-12-14T12:12:00Z"/>
                <w:rFonts w:ascii="Cambria" w:hAnsi="Cambria"/>
                <w:color w:val="auto"/>
              </w:rPr>
            </w:pPr>
          </w:p>
          <w:p w14:paraId="1FDA8E16" w14:textId="4E7456D0"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w:t>
            </w:r>
            <w:r w:rsidR="00827E3B">
              <w:rPr>
                <w:rFonts w:ascii="Cambria" w:hAnsi="Cambria"/>
                <w:color w:val="auto"/>
              </w:rPr>
              <w:t>Fall</w:t>
            </w:r>
          </w:p>
          <w:p w14:paraId="7F6CD691" w14:textId="77777777" w:rsidR="00C46477" w:rsidRDefault="00C46477" w:rsidP="00C46477">
            <w:pPr>
              <w:rPr>
                <w:ins w:id="110" w:author="Microsoft Office User" w:date="2020-12-14T12:12:00Z"/>
                <w:rFonts w:ascii="Cambria" w:hAnsi="Cambria"/>
                <w:color w:val="auto"/>
              </w:rPr>
            </w:pPr>
          </w:p>
          <w:p w14:paraId="1E89B098" w14:textId="01D5BAD3" w:rsidR="00C46477" w:rsidRPr="00AD4DD4"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Spring</w:t>
            </w:r>
          </w:p>
        </w:tc>
      </w:tr>
      <w:tr w:rsidR="00C46477" w:rsidRPr="00AD4DD4" w14:paraId="71CE5D47" w14:textId="77777777" w:rsidTr="00A27B7B">
        <w:trPr>
          <w:trHeight w:val="440"/>
        </w:trPr>
        <w:tc>
          <w:tcPr>
            <w:tcW w:w="1458" w:type="dxa"/>
            <w:shd w:val="clear" w:color="auto" w:fill="auto"/>
          </w:tcPr>
          <w:p w14:paraId="2F4E3C84" w14:textId="77777777" w:rsidR="00C46477" w:rsidRPr="00AD4DD4" w:rsidRDefault="00C46477" w:rsidP="00C46477">
            <w:pPr>
              <w:rPr>
                <w:rFonts w:ascii="Cambria" w:hAnsi="Cambria"/>
                <w:color w:val="auto"/>
              </w:rPr>
            </w:pPr>
            <w:r w:rsidRPr="00AD4DD4">
              <w:rPr>
                <w:rFonts w:ascii="Cambria" w:hAnsi="Cambria"/>
                <w:color w:val="auto"/>
              </w:rPr>
              <w:t xml:space="preserve">One course </w:t>
            </w:r>
          </w:p>
          <w:p w14:paraId="67745058" w14:textId="77777777" w:rsidR="00C46477" w:rsidRPr="00AD4DD4" w:rsidRDefault="00C46477" w:rsidP="00C46477">
            <w:pPr>
              <w:rPr>
                <w:rFonts w:ascii="Cambria" w:hAnsi="Cambria"/>
                <w:color w:val="auto"/>
              </w:rPr>
            </w:pPr>
            <w:r w:rsidRPr="00AD4DD4">
              <w:rPr>
                <w:rFonts w:ascii="Cambria" w:hAnsi="Cambria"/>
                <w:color w:val="auto"/>
              </w:rPr>
              <w:t>(4 units)</w:t>
            </w:r>
          </w:p>
        </w:tc>
        <w:tc>
          <w:tcPr>
            <w:tcW w:w="1147" w:type="dxa"/>
            <w:shd w:val="clear" w:color="auto" w:fill="auto"/>
          </w:tcPr>
          <w:p w14:paraId="7C6F61F5" w14:textId="77777777" w:rsidR="00C46477" w:rsidRDefault="00C46477" w:rsidP="00C46477">
            <w:pPr>
              <w:rPr>
                <w:ins w:id="111" w:author="Microsoft Office User" w:date="2020-12-14T12:08:00Z"/>
                <w:rFonts w:ascii="Cambria" w:hAnsi="Cambria"/>
                <w:color w:val="auto"/>
              </w:rPr>
            </w:pPr>
            <w:r w:rsidRPr="00AD4DD4">
              <w:rPr>
                <w:rFonts w:ascii="Cambria" w:hAnsi="Cambria"/>
                <w:color w:val="auto"/>
              </w:rPr>
              <w:t>ENGL100</w:t>
            </w:r>
          </w:p>
          <w:p w14:paraId="743B293D" w14:textId="56FAF6DD" w:rsidR="00C46477" w:rsidRPr="00AD4DD4" w:rsidRDefault="00C46477" w:rsidP="00C46477">
            <w:pPr>
              <w:rPr>
                <w:rFonts w:ascii="Cambria" w:hAnsi="Cambria"/>
                <w:color w:val="auto"/>
              </w:rPr>
            </w:pPr>
            <w:ins w:id="112" w:author="Microsoft Office User" w:date="2020-12-14T12:08:00Z">
              <w:r>
                <w:rPr>
                  <w:rFonts w:ascii="Cambria" w:hAnsi="Cambria"/>
                  <w:color w:val="auto"/>
                </w:rPr>
                <w:t>(100H)</w:t>
              </w:r>
            </w:ins>
          </w:p>
        </w:tc>
        <w:tc>
          <w:tcPr>
            <w:tcW w:w="2453" w:type="dxa"/>
            <w:shd w:val="clear" w:color="auto" w:fill="auto"/>
          </w:tcPr>
          <w:p w14:paraId="1CAA113B" w14:textId="77777777" w:rsidR="00C46477" w:rsidRPr="00AD4DD4" w:rsidRDefault="00C46477" w:rsidP="00C46477">
            <w:pPr>
              <w:rPr>
                <w:rFonts w:ascii="Cambria" w:hAnsi="Cambria"/>
                <w:color w:val="auto"/>
              </w:rPr>
            </w:pPr>
            <w:r w:rsidRPr="00AD4DD4">
              <w:rPr>
                <w:rFonts w:ascii="Cambria" w:hAnsi="Cambria"/>
                <w:color w:val="auto"/>
              </w:rPr>
              <w:t>Composition and Reading</w:t>
            </w:r>
          </w:p>
        </w:tc>
        <w:tc>
          <w:tcPr>
            <w:tcW w:w="720" w:type="dxa"/>
            <w:shd w:val="clear" w:color="auto" w:fill="auto"/>
          </w:tcPr>
          <w:p w14:paraId="4363D8E1" w14:textId="77777777" w:rsidR="00C46477" w:rsidRPr="00AD4DD4" w:rsidRDefault="00C46477" w:rsidP="00C46477">
            <w:pPr>
              <w:rPr>
                <w:rFonts w:ascii="Cambria" w:hAnsi="Cambria"/>
                <w:color w:val="auto"/>
              </w:rPr>
            </w:pPr>
            <w:r w:rsidRPr="00AD4DD4">
              <w:rPr>
                <w:rFonts w:ascii="Cambria" w:hAnsi="Cambria"/>
                <w:color w:val="auto"/>
              </w:rPr>
              <w:t>4</w:t>
            </w:r>
          </w:p>
        </w:tc>
        <w:tc>
          <w:tcPr>
            <w:tcW w:w="630" w:type="dxa"/>
            <w:shd w:val="clear" w:color="auto" w:fill="auto"/>
          </w:tcPr>
          <w:p w14:paraId="6883FE69" w14:textId="77777777" w:rsidR="00C46477" w:rsidRPr="00AD4DD4" w:rsidRDefault="00C46477" w:rsidP="00C46477">
            <w:pPr>
              <w:rPr>
                <w:rFonts w:ascii="Cambria" w:hAnsi="Cambria"/>
                <w:color w:val="auto"/>
              </w:rPr>
            </w:pPr>
            <w:r w:rsidRPr="00AD4DD4">
              <w:rPr>
                <w:rFonts w:ascii="Cambria" w:hAnsi="Cambria"/>
                <w:color w:val="auto"/>
              </w:rPr>
              <w:t>A2</w:t>
            </w:r>
          </w:p>
        </w:tc>
        <w:tc>
          <w:tcPr>
            <w:tcW w:w="990" w:type="dxa"/>
            <w:shd w:val="clear" w:color="auto" w:fill="auto"/>
          </w:tcPr>
          <w:p w14:paraId="2AC3F7B5" w14:textId="77777777" w:rsidR="00C46477" w:rsidRPr="00AD4DD4" w:rsidRDefault="00C46477" w:rsidP="00C46477">
            <w:pPr>
              <w:rPr>
                <w:rFonts w:ascii="Cambria" w:hAnsi="Cambria"/>
                <w:color w:val="auto"/>
              </w:rPr>
            </w:pPr>
            <w:r w:rsidRPr="00AD4DD4">
              <w:rPr>
                <w:rFonts w:ascii="Cambria" w:hAnsi="Cambria"/>
                <w:color w:val="auto"/>
              </w:rPr>
              <w:t>1A</w:t>
            </w:r>
          </w:p>
        </w:tc>
        <w:tc>
          <w:tcPr>
            <w:tcW w:w="2070" w:type="dxa"/>
            <w:shd w:val="clear" w:color="auto" w:fill="auto"/>
          </w:tcPr>
          <w:p w14:paraId="3B02B45E" w14:textId="77777777" w:rsidR="00C46477" w:rsidRPr="00AD4DD4" w:rsidRDefault="00C46477" w:rsidP="00C46477">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tc>
      </w:tr>
    </w:tbl>
    <w:p w14:paraId="14DD528C" w14:textId="77777777" w:rsidR="005215C8" w:rsidRDefault="005215C8" w:rsidP="005215C8">
      <w:pPr>
        <w:rPr>
          <w:rFonts w:ascii="Cambria" w:hAnsi="Cambria"/>
          <w:color w:val="auto"/>
          <w:sz w:val="18"/>
          <w:szCs w:val="18"/>
        </w:rPr>
      </w:pPr>
    </w:p>
    <w:p w14:paraId="09B4921D" w14:textId="77777777" w:rsidR="00D519B9" w:rsidRPr="00AD4DD4" w:rsidRDefault="00D519B9" w:rsidP="005215C8">
      <w:pPr>
        <w:rPr>
          <w:rFonts w:ascii="Cambria" w:hAnsi="Cambria"/>
          <w:color w:val="auto"/>
          <w:sz w:val="18"/>
          <w:szCs w:val="18"/>
        </w:rPr>
      </w:pPr>
    </w:p>
    <w:p w14:paraId="6F56206C" w14:textId="54A6CC94" w:rsidR="005215C8" w:rsidRPr="00696B2D" w:rsidRDefault="005215C8" w:rsidP="005215C8">
      <w:pPr>
        <w:spacing w:line="240" w:lineRule="auto"/>
        <w:rPr>
          <w:rFonts w:ascii="Cambria" w:hAnsi="Cambria"/>
          <w:color w:val="auto"/>
          <w:sz w:val="22"/>
          <w:szCs w:val="22"/>
        </w:rPr>
      </w:pPr>
      <w:r w:rsidRPr="00696B2D">
        <w:rPr>
          <w:rFonts w:ascii="Cambria" w:hAnsi="Cambria"/>
          <w:color w:val="auto"/>
          <w:sz w:val="22"/>
          <w:szCs w:val="22"/>
        </w:rPr>
        <w:t>Required Major Total</w:t>
      </w:r>
      <w:r w:rsidRPr="00696B2D">
        <w:rPr>
          <w:rFonts w:ascii="Cambria" w:hAnsi="Cambria"/>
          <w:color w:val="auto"/>
          <w:sz w:val="22"/>
          <w:szCs w:val="22"/>
        </w:rPr>
        <w:tab/>
      </w:r>
      <w:r w:rsidRPr="00696B2D">
        <w:rPr>
          <w:rFonts w:ascii="Cambria" w:hAnsi="Cambria"/>
          <w:color w:val="auto"/>
          <w:sz w:val="22"/>
          <w:szCs w:val="22"/>
        </w:rPr>
        <w:tab/>
      </w:r>
      <w:r w:rsidRPr="00696B2D">
        <w:rPr>
          <w:rFonts w:ascii="Cambria" w:hAnsi="Cambria"/>
          <w:color w:val="auto"/>
          <w:sz w:val="22"/>
          <w:szCs w:val="22"/>
        </w:rPr>
        <w:tab/>
      </w:r>
      <w:r w:rsidRPr="00696B2D">
        <w:rPr>
          <w:rFonts w:ascii="Cambria" w:hAnsi="Cambria"/>
          <w:color w:val="auto"/>
          <w:sz w:val="22"/>
          <w:szCs w:val="22"/>
        </w:rPr>
        <w:tab/>
      </w:r>
      <w:r w:rsidRPr="00696B2D">
        <w:rPr>
          <w:rFonts w:ascii="Cambria" w:hAnsi="Cambria"/>
          <w:color w:val="auto"/>
          <w:sz w:val="22"/>
          <w:szCs w:val="22"/>
        </w:rPr>
        <w:tab/>
      </w:r>
      <w:r w:rsidR="00A27B7B">
        <w:rPr>
          <w:rFonts w:ascii="Cambria" w:hAnsi="Cambria"/>
          <w:color w:val="auto"/>
          <w:sz w:val="22"/>
          <w:szCs w:val="22"/>
        </w:rPr>
        <w:t xml:space="preserve">        </w:t>
      </w:r>
      <w:del w:id="113" w:author="Microsoft Office User" w:date="2020-12-14T12:16:00Z">
        <w:r w:rsidR="00324020" w:rsidRPr="00696B2D" w:rsidDel="0056491A">
          <w:rPr>
            <w:rFonts w:ascii="Cambria" w:hAnsi="Cambria"/>
            <w:color w:val="auto"/>
            <w:sz w:val="22"/>
            <w:szCs w:val="22"/>
          </w:rPr>
          <w:delText>40</w:delText>
        </w:r>
        <w:r w:rsidRPr="00696B2D" w:rsidDel="0056491A">
          <w:rPr>
            <w:rFonts w:ascii="Cambria" w:hAnsi="Cambria"/>
            <w:color w:val="auto"/>
            <w:sz w:val="22"/>
            <w:szCs w:val="22"/>
          </w:rPr>
          <w:delText>-</w:delText>
        </w:r>
        <w:r w:rsidR="00324020" w:rsidRPr="00696B2D" w:rsidDel="0056491A">
          <w:rPr>
            <w:rFonts w:ascii="Cambria" w:hAnsi="Cambria"/>
            <w:color w:val="auto"/>
            <w:sz w:val="22"/>
            <w:szCs w:val="22"/>
          </w:rPr>
          <w:delText>41</w:delText>
        </w:r>
      </w:del>
      <w:ins w:id="114" w:author="Microsoft Office User" w:date="2020-12-14T12:16:00Z">
        <w:r w:rsidR="0056491A" w:rsidRPr="00696B2D">
          <w:rPr>
            <w:rFonts w:ascii="Cambria" w:hAnsi="Cambria"/>
            <w:color w:val="auto"/>
            <w:sz w:val="22"/>
            <w:szCs w:val="22"/>
          </w:rPr>
          <w:t>3</w:t>
        </w:r>
      </w:ins>
      <w:r w:rsidR="00A27B7B">
        <w:rPr>
          <w:rFonts w:ascii="Cambria" w:hAnsi="Cambria"/>
          <w:color w:val="auto"/>
          <w:sz w:val="22"/>
          <w:szCs w:val="22"/>
        </w:rPr>
        <w:t>5-37</w:t>
      </w:r>
      <w:r w:rsidRPr="00696B2D">
        <w:rPr>
          <w:rFonts w:ascii="Cambria" w:hAnsi="Cambria"/>
          <w:color w:val="auto"/>
          <w:sz w:val="22"/>
          <w:szCs w:val="22"/>
        </w:rPr>
        <w:t xml:space="preserve"> units</w:t>
      </w:r>
    </w:p>
    <w:p w14:paraId="58D12A32" w14:textId="6B4C92BC" w:rsidR="00E75BB6" w:rsidRPr="00696B2D" w:rsidRDefault="005215C8" w:rsidP="005215C8">
      <w:pPr>
        <w:spacing w:line="240" w:lineRule="auto"/>
        <w:rPr>
          <w:rFonts w:ascii="Cambria" w:hAnsi="Cambria"/>
          <w:color w:val="000000" w:themeColor="text1"/>
          <w:sz w:val="22"/>
          <w:szCs w:val="22"/>
          <w:u w:val="single"/>
          <w:rPrChange w:id="115" w:author="Microsoft Office User" w:date="2020-12-14T12:14:00Z">
            <w:rPr>
              <w:rFonts w:ascii="Cambria" w:hAnsi="Cambria"/>
              <w:color w:val="FF0000"/>
              <w:sz w:val="22"/>
              <w:szCs w:val="22"/>
            </w:rPr>
          </w:rPrChange>
        </w:rPr>
      </w:pPr>
      <w:r w:rsidRPr="00696B2D">
        <w:rPr>
          <w:rFonts w:ascii="Cambria" w:hAnsi="Cambria"/>
          <w:color w:val="000000" w:themeColor="text1"/>
          <w:sz w:val="22"/>
          <w:szCs w:val="22"/>
          <w:u w:val="single"/>
          <w:rPrChange w:id="116" w:author="Microsoft Office User" w:date="2020-12-14T12:14:00Z">
            <w:rPr>
              <w:rFonts w:ascii="Cambria" w:hAnsi="Cambria"/>
              <w:color w:val="FF0000"/>
              <w:sz w:val="22"/>
              <w:szCs w:val="22"/>
            </w:rPr>
          </w:rPrChange>
        </w:rPr>
        <w:t xml:space="preserve">Completion of </w:t>
      </w:r>
      <w:r w:rsidR="009158DE" w:rsidRPr="00696B2D">
        <w:rPr>
          <w:rFonts w:ascii="Cambria" w:hAnsi="Cambria"/>
          <w:color w:val="000000" w:themeColor="text1"/>
          <w:sz w:val="22"/>
          <w:szCs w:val="22"/>
          <w:u w:val="single"/>
        </w:rPr>
        <w:t>IGETC</w:t>
      </w:r>
      <w:r w:rsidR="009158DE" w:rsidRPr="00696B2D">
        <w:rPr>
          <w:rFonts w:ascii="Cambria" w:hAnsi="Cambria"/>
          <w:color w:val="000000" w:themeColor="text1"/>
          <w:sz w:val="22"/>
          <w:szCs w:val="22"/>
          <w:u w:val="single"/>
        </w:rPr>
        <w:tab/>
      </w:r>
      <w:r w:rsidR="009158DE" w:rsidRPr="00696B2D">
        <w:rPr>
          <w:rFonts w:ascii="Cambria" w:hAnsi="Cambria"/>
          <w:color w:val="000000" w:themeColor="text1"/>
          <w:sz w:val="22"/>
          <w:szCs w:val="22"/>
          <w:u w:val="single"/>
        </w:rPr>
        <w:tab/>
      </w:r>
      <w:r w:rsidR="00D519B9" w:rsidRPr="00696B2D">
        <w:rPr>
          <w:rFonts w:ascii="Cambria" w:hAnsi="Cambria"/>
          <w:color w:val="000000" w:themeColor="text1"/>
          <w:sz w:val="22"/>
          <w:szCs w:val="22"/>
          <w:u w:val="single"/>
          <w:rPrChange w:id="117" w:author="Microsoft Office User" w:date="2020-12-14T12:14:00Z">
            <w:rPr>
              <w:rFonts w:ascii="Cambria" w:hAnsi="Cambria"/>
              <w:color w:val="FF0000"/>
              <w:sz w:val="22"/>
              <w:szCs w:val="22"/>
            </w:rPr>
          </w:rPrChange>
        </w:rPr>
        <w:tab/>
      </w:r>
      <w:r w:rsidR="00D519B9" w:rsidRPr="00696B2D">
        <w:rPr>
          <w:rFonts w:ascii="Cambria" w:hAnsi="Cambria"/>
          <w:color w:val="000000" w:themeColor="text1"/>
          <w:sz w:val="22"/>
          <w:szCs w:val="22"/>
          <w:u w:val="single"/>
          <w:rPrChange w:id="118"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u w:val="single"/>
          <w:rPrChange w:id="119"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u w:val="single"/>
          <w:rPrChange w:id="120" w:author="Microsoft Office User" w:date="2020-12-14T12:14:00Z">
            <w:rPr>
              <w:rFonts w:ascii="Cambria" w:hAnsi="Cambria"/>
              <w:color w:val="FF0000"/>
              <w:sz w:val="22"/>
              <w:szCs w:val="22"/>
            </w:rPr>
          </w:rPrChange>
        </w:rPr>
        <w:tab/>
      </w:r>
      <w:r w:rsidR="009158DE" w:rsidRPr="00696B2D">
        <w:rPr>
          <w:rFonts w:ascii="Cambria" w:hAnsi="Cambria"/>
          <w:color w:val="000000" w:themeColor="text1"/>
          <w:sz w:val="22"/>
          <w:szCs w:val="22"/>
          <w:u w:val="single"/>
        </w:rPr>
        <w:t>40</w:t>
      </w:r>
      <w:r w:rsidRPr="00696B2D">
        <w:rPr>
          <w:rFonts w:ascii="Cambria" w:hAnsi="Cambria"/>
          <w:color w:val="000000" w:themeColor="text1"/>
          <w:sz w:val="22"/>
          <w:szCs w:val="22"/>
          <w:u w:val="single"/>
          <w:rPrChange w:id="121" w:author="Microsoft Office User" w:date="2020-12-14T12:14:00Z">
            <w:rPr>
              <w:rFonts w:ascii="Cambria" w:hAnsi="Cambria"/>
              <w:color w:val="FF0000"/>
              <w:sz w:val="22"/>
              <w:szCs w:val="22"/>
            </w:rPr>
          </w:rPrChange>
        </w:rPr>
        <w:t xml:space="preserve"> units</w:t>
      </w:r>
    </w:p>
    <w:p w14:paraId="7753626F" w14:textId="3014538B" w:rsidR="00E75BB6"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Change w:id="122" w:author="Microsoft Office User" w:date="2020-12-14T12:14:00Z">
            <w:rPr>
              <w:rFonts w:ascii="Cambria" w:hAnsi="Cambria"/>
              <w:color w:val="FF0000"/>
              <w:sz w:val="22"/>
              <w:szCs w:val="22"/>
            </w:rPr>
          </w:rPrChange>
        </w:rPr>
        <w:t xml:space="preserve">TOTAL UNITS </w:t>
      </w:r>
      <w:r w:rsidR="00E631AF" w:rsidRPr="00696B2D">
        <w:rPr>
          <w:rFonts w:ascii="Cambria" w:hAnsi="Cambria"/>
          <w:color w:val="000000" w:themeColor="text1"/>
          <w:sz w:val="22"/>
          <w:szCs w:val="22"/>
          <w:rPrChange w:id="123"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24" w:author="Microsoft Office User" w:date="2020-12-14T12:14:00Z">
            <w:rPr>
              <w:rFonts w:ascii="Cambria" w:hAnsi="Cambria"/>
              <w:color w:val="FF0000"/>
              <w:sz w:val="22"/>
              <w:szCs w:val="22"/>
            </w:rPr>
          </w:rPrChange>
        </w:rPr>
        <w:t xml:space="preserve"> </w:t>
      </w:r>
      <w:r w:rsidRPr="00696B2D">
        <w:rPr>
          <w:rFonts w:ascii="Cambria" w:hAnsi="Cambria"/>
          <w:color w:val="000000" w:themeColor="text1"/>
          <w:sz w:val="22"/>
          <w:szCs w:val="22"/>
          <w:rPrChange w:id="125"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26"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27"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28"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29" w:author="Microsoft Office User" w:date="2020-12-14T12:14:00Z">
            <w:rPr>
              <w:rFonts w:ascii="Cambria" w:hAnsi="Cambria"/>
              <w:color w:val="FF0000"/>
              <w:sz w:val="22"/>
              <w:szCs w:val="22"/>
            </w:rPr>
          </w:rPrChange>
        </w:rPr>
        <w:tab/>
      </w:r>
      <w:r w:rsidR="00324020" w:rsidRPr="00696B2D">
        <w:rPr>
          <w:rFonts w:ascii="Cambria" w:hAnsi="Cambria"/>
          <w:color w:val="000000" w:themeColor="text1"/>
          <w:sz w:val="22"/>
          <w:szCs w:val="22"/>
          <w:rPrChange w:id="130" w:author="Microsoft Office User" w:date="2020-12-14T12:14:00Z">
            <w:rPr>
              <w:rFonts w:ascii="Cambria" w:hAnsi="Cambria"/>
              <w:color w:val="FF0000"/>
              <w:sz w:val="22"/>
              <w:szCs w:val="22"/>
            </w:rPr>
          </w:rPrChange>
        </w:rPr>
        <w:tab/>
      </w:r>
      <w:del w:id="131" w:author="Microsoft Office User" w:date="2020-12-14T12:18:00Z">
        <w:r w:rsidR="00D519B9" w:rsidRPr="00696B2D" w:rsidDel="008F4D3A">
          <w:rPr>
            <w:rFonts w:ascii="Cambria" w:hAnsi="Cambria"/>
            <w:color w:val="000000" w:themeColor="text1"/>
            <w:sz w:val="22"/>
            <w:szCs w:val="22"/>
            <w:rPrChange w:id="132" w:author="Microsoft Office User" w:date="2020-12-14T12:14:00Z">
              <w:rPr>
                <w:rFonts w:ascii="Cambria" w:hAnsi="Cambria"/>
                <w:color w:val="FF0000"/>
                <w:sz w:val="22"/>
                <w:szCs w:val="22"/>
              </w:rPr>
            </w:rPrChange>
          </w:rPr>
          <w:delText>6</w:delText>
        </w:r>
        <w:r w:rsidR="0067393C" w:rsidRPr="00696B2D" w:rsidDel="008F4D3A">
          <w:rPr>
            <w:rFonts w:ascii="Cambria" w:hAnsi="Cambria"/>
            <w:color w:val="000000" w:themeColor="text1"/>
            <w:sz w:val="22"/>
            <w:szCs w:val="22"/>
            <w:rPrChange w:id="133" w:author="Microsoft Office User" w:date="2020-12-14T12:14:00Z">
              <w:rPr>
                <w:rFonts w:ascii="Cambria" w:hAnsi="Cambria"/>
                <w:color w:val="FF0000"/>
                <w:sz w:val="22"/>
                <w:szCs w:val="22"/>
              </w:rPr>
            </w:rPrChange>
          </w:rPr>
          <w:delText>6</w:delText>
        </w:r>
        <w:r w:rsidR="00D519B9" w:rsidRPr="00696B2D" w:rsidDel="008F4D3A">
          <w:rPr>
            <w:rFonts w:ascii="Cambria" w:hAnsi="Cambria"/>
            <w:color w:val="000000" w:themeColor="text1"/>
            <w:sz w:val="22"/>
            <w:szCs w:val="22"/>
            <w:rPrChange w:id="134" w:author="Microsoft Office User" w:date="2020-12-14T12:14:00Z">
              <w:rPr>
                <w:rFonts w:ascii="Cambria" w:hAnsi="Cambria"/>
                <w:color w:val="FF0000"/>
                <w:sz w:val="22"/>
                <w:szCs w:val="22"/>
              </w:rPr>
            </w:rPrChange>
          </w:rPr>
          <w:delText>-6</w:delText>
        </w:r>
        <w:r w:rsidR="0067393C" w:rsidRPr="00696B2D" w:rsidDel="008F4D3A">
          <w:rPr>
            <w:rFonts w:ascii="Cambria" w:hAnsi="Cambria"/>
            <w:color w:val="000000" w:themeColor="text1"/>
            <w:sz w:val="22"/>
            <w:szCs w:val="22"/>
            <w:rPrChange w:id="135" w:author="Microsoft Office User" w:date="2020-12-14T12:14:00Z">
              <w:rPr>
                <w:rFonts w:ascii="Cambria" w:hAnsi="Cambria"/>
                <w:color w:val="FF0000"/>
                <w:sz w:val="22"/>
                <w:szCs w:val="22"/>
              </w:rPr>
            </w:rPrChange>
          </w:rPr>
          <w:delText>7</w:delText>
        </w:r>
      </w:del>
      <w:r w:rsidR="0088488A" w:rsidRPr="00696B2D">
        <w:rPr>
          <w:rFonts w:ascii="Cambria" w:hAnsi="Cambria"/>
          <w:color w:val="000000" w:themeColor="text1"/>
          <w:sz w:val="22"/>
          <w:szCs w:val="22"/>
        </w:rPr>
        <w:t>6</w:t>
      </w:r>
      <w:r w:rsidR="00D439E3">
        <w:rPr>
          <w:rFonts w:ascii="Cambria" w:hAnsi="Cambria"/>
          <w:color w:val="000000" w:themeColor="text1"/>
          <w:sz w:val="22"/>
          <w:szCs w:val="22"/>
        </w:rPr>
        <w:t>1-63</w:t>
      </w:r>
      <w:r w:rsidRPr="00696B2D">
        <w:rPr>
          <w:rFonts w:ascii="Cambria" w:hAnsi="Cambria"/>
          <w:color w:val="000000" w:themeColor="text1"/>
          <w:sz w:val="22"/>
          <w:szCs w:val="22"/>
          <w:rPrChange w:id="136" w:author="Microsoft Office User" w:date="2020-12-14T12:14:00Z">
            <w:rPr>
              <w:rFonts w:ascii="Cambria" w:hAnsi="Cambria"/>
              <w:color w:val="FF0000"/>
              <w:sz w:val="22"/>
              <w:szCs w:val="22"/>
            </w:rPr>
          </w:rPrChange>
        </w:rPr>
        <w:t xml:space="preserve"> units</w:t>
      </w:r>
      <w:r w:rsidR="00E75BB6">
        <w:rPr>
          <w:rFonts w:ascii="Cambria" w:hAnsi="Cambria"/>
          <w:color w:val="000000" w:themeColor="text1"/>
          <w:sz w:val="22"/>
          <w:szCs w:val="22"/>
        </w:rPr>
        <w:t xml:space="preserve"> </w:t>
      </w:r>
    </w:p>
    <w:p w14:paraId="56F96DB6" w14:textId="23510C58" w:rsidR="005215C8" w:rsidRPr="0056491A" w:rsidRDefault="00E75BB6" w:rsidP="00E75BB6">
      <w:pPr>
        <w:spacing w:line="240" w:lineRule="auto"/>
        <w:ind w:left="4320"/>
        <w:rPr>
          <w:rFonts w:ascii="Cambria" w:hAnsi="Cambria"/>
          <w:color w:val="000000" w:themeColor="text1"/>
          <w:sz w:val="22"/>
          <w:szCs w:val="22"/>
          <w:rPrChange w:id="137" w:author="Microsoft Office User" w:date="2020-12-14T12:14:00Z">
            <w:rPr>
              <w:rFonts w:ascii="Cambria" w:hAnsi="Cambria"/>
              <w:color w:val="FF0000"/>
              <w:sz w:val="22"/>
              <w:szCs w:val="22"/>
            </w:rPr>
          </w:rPrChange>
        </w:rPr>
      </w:pPr>
      <w:r>
        <w:rPr>
          <w:rFonts w:ascii="Cambria" w:hAnsi="Cambria"/>
          <w:color w:val="000000" w:themeColor="text1"/>
          <w:sz w:val="22"/>
          <w:szCs w:val="22"/>
        </w:rPr>
        <w:t>(Possible double counting of major and GE units)</w:t>
      </w:r>
    </w:p>
    <w:p w14:paraId="39F2D654" w14:textId="77777777" w:rsidR="005215C8" w:rsidRPr="0056491A" w:rsidRDefault="005215C8" w:rsidP="005215C8">
      <w:pPr>
        <w:jc w:val="both"/>
        <w:rPr>
          <w:rFonts w:ascii="Cambria" w:hAnsi="Cambria"/>
          <w:color w:val="000000" w:themeColor="text1"/>
          <w:sz w:val="22"/>
          <w:szCs w:val="22"/>
          <w:rPrChange w:id="138" w:author="Microsoft Office User" w:date="2020-12-14T12:14:00Z">
            <w:rPr>
              <w:rFonts w:ascii="Cambria" w:hAnsi="Cambria"/>
              <w:color w:val="FF0000"/>
              <w:sz w:val="22"/>
              <w:szCs w:val="22"/>
            </w:rPr>
          </w:rPrChange>
        </w:rPr>
      </w:pPr>
    </w:p>
    <w:p w14:paraId="4A4D2379" w14:textId="77777777" w:rsidR="0088488A" w:rsidRDefault="0088488A" w:rsidP="005215C8">
      <w:pPr>
        <w:spacing w:line="240" w:lineRule="auto"/>
        <w:rPr>
          <w:rFonts w:ascii="Cambria" w:hAnsi="Cambria"/>
          <w:color w:val="000000" w:themeColor="text1"/>
          <w:sz w:val="22"/>
          <w:szCs w:val="22"/>
        </w:rPr>
      </w:pPr>
    </w:p>
    <w:p w14:paraId="34152DFB" w14:textId="7ECDB3EA" w:rsidR="005215C8" w:rsidRPr="0056491A" w:rsidRDefault="005215C8" w:rsidP="005215C8">
      <w:pPr>
        <w:spacing w:line="240" w:lineRule="auto"/>
        <w:rPr>
          <w:rFonts w:ascii="Cambria" w:hAnsi="Cambria"/>
          <w:color w:val="000000" w:themeColor="text1"/>
          <w:sz w:val="22"/>
          <w:szCs w:val="22"/>
          <w:rPrChange w:id="139" w:author="Microsoft Office User" w:date="2020-12-14T12:14:00Z">
            <w:rPr>
              <w:rFonts w:ascii="Cambria" w:hAnsi="Cambria"/>
              <w:color w:val="FF0000"/>
              <w:sz w:val="22"/>
              <w:szCs w:val="22"/>
            </w:rPr>
          </w:rPrChange>
        </w:rPr>
      </w:pPr>
      <w:r w:rsidRPr="0056491A">
        <w:rPr>
          <w:rFonts w:ascii="Cambria" w:hAnsi="Cambria"/>
          <w:color w:val="000000" w:themeColor="text1"/>
          <w:sz w:val="22"/>
          <w:szCs w:val="22"/>
          <w:rPrChange w:id="140" w:author="Microsoft Office User" w:date="2020-12-14T12:14:00Z">
            <w:rPr>
              <w:rFonts w:ascii="Cambria" w:hAnsi="Cambria"/>
              <w:color w:val="FF0000"/>
              <w:sz w:val="22"/>
              <w:szCs w:val="22"/>
            </w:rPr>
          </w:rPrChange>
        </w:rPr>
        <w:t xml:space="preserve">Proposed Sequence:  </w:t>
      </w:r>
    </w:p>
    <w:p w14:paraId="2B91CB61" w14:textId="7FB7A0B1"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Year 1, Fall = 1</w:t>
      </w:r>
      <w:r w:rsidR="00D439E3">
        <w:rPr>
          <w:rFonts w:ascii="Cambria" w:hAnsi="Cambria"/>
          <w:color w:val="000000" w:themeColor="text1"/>
          <w:sz w:val="22"/>
          <w:szCs w:val="22"/>
        </w:rPr>
        <w:t>3-14</w:t>
      </w:r>
      <w:r w:rsidRPr="00696B2D">
        <w:rPr>
          <w:rFonts w:ascii="Cambria" w:hAnsi="Cambria"/>
          <w:color w:val="000000" w:themeColor="text1"/>
          <w:sz w:val="22"/>
          <w:szCs w:val="22"/>
        </w:rPr>
        <w:t xml:space="preserve"> units  </w:t>
      </w:r>
    </w:p>
    <w:p w14:paraId="13340FDF" w14:textId="6DA73D7E"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Year 1, Spring = </w:t>
      </w:r>
      <w:r w:rsidR="00D439E3">
        <w:rPr>
          <w:rFonts w:ascii="Cambria" w:hAnsi="Cambria"/>
          <w:color w:val="000000" w:themeColor="text1"/>
          <w:sz w:val="22"/>
          <w:szCs w:val="22"/>
        </w:rPr>
        <w:t>15-</w:t>
      </w:r>
      <w:r w:rsidR="003B4D8D" w:rsidRPr="00696B2D">
        <w:rPr>
          <w:rFonts w:ascii="Cambria" w:hAnsi="Cambria"/>
          <w:color w:val="000000" w:themeColor="text1"/>
          <w:sz w:val="22"/>
          <w:szCs w:val="22"/>
        </w:rPr>
        <w:t>1</w:t>
      </w:r>
      <w:r w:rsidR="009158DE" w:rsidRPr="00696B2D">
        <w:rPr>
          <w:rFonts w:ascii="Cambria" w:hAnsi="Cambria"/>
          <w:color w:val="000000" w:themeColor="text1"/>
          <w:sz w:val="22"/>
          <w:szCs w:val="22"/>
        </w:rPr>
        <w:t>6</w:t>
      </w:r>
      <w:r w:rsidRPr="00696B2D">
        <w:rPr>
          <w:rFonts w:ascii="Cambria" w:hAnsi="Cambria"/>
          <w:color w:val="000000" w:themeColor="text1"/>
          <w:sz w:val="22"/>
          <w:szCs w:val="22"/>
        </w:rPr>
        <w:t xml:space="preserve"> units</w:t>
      </w:r>
    </w:p>
    <w:p w14:paraId="4F51AA5D" w14:textId="41828D3A"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Year 2, Fall = </w:t>
      </w:r>
      <w:r w:rsidR="009158DE" w:rsidRPr="00696B2D">
        <w:rPr>
          <w:rFonts w:ascii="Cambria" w:hAnsi="Cambria"/>
          <w:color w:val="000000" w:themeColor="text1"/>
          <w:sz w:val="22"/>
          <w:szCs w:val="22"/>
        </w:rPr>
        <w:t>1</w:t>
      </w:r>
      <w:r w:rsidR="00D439E3">
        <w:rPr>
          <w:rFonts w:ascii="Cambria" w:hAnsi="Cambria"/>
          <w:color w:val="000000" w:themeColor="text1"/>
          <w:sz w:val="22"/>
          <w:szCs w:val="22"/>
        </w:rPr>
        <w:t>7</w:t>
      </w:r>
      <w:r w:rsidRPr="00696B2D">
        <w:rPr>
          <w:rFonts w:ascii="Cambria" w:hAnsi="Cambria"/>
          <w:color w:val="000000" w:themeColor="text1"/>
          <w:sz w:val="22"/>
          <w:szCs w:val="22"/>
        </w:rPr>
        <w:t xml:space="preserve"> units</w:t>
      </w:r>
    </w:p>
    <w:p w14:paraId="0B018F26" w14:textId="28DC3609" w:rsidR="005215C8" w:rsidRPr="00696B2D" w:rsidRDefault="005215C8" w:rsidP="005215C8">
      <w:pPr>
        <w:spacing w:line="240" w:lineRule="auto"/>
        <w:rPr>
          <w:rFonts w:ascii="Cambria" w:hAnsi="Cambria"/>
          <w:color w:val="000000" w:themeColor="text1"/>
          <w:sz w:val="22"/>
          <w:szCs w:val="22"/>
          <w:u w:val="single"/>
        </w:rPr>
      </w:pPr>
      <w:r w:rsidRPr="00696B2D">
        <w:rPr>
          <w:rFonts w:ascii="Cambria" w:hAnsi="Cambria"/>
          <w:color w:val="000000" w:themeColor="text1"/>
          <w:sz w:val="22"/>
          <w:szCs w:val="22"/>
          <w:u w:val="single"/>
        </w:rPr>
        <w:t xml:space="preserve">Year 2, Spring = </w:t>
      </w:r>
      <w:r w:rsidR="003B4D8D" w:rsidRPr="00696B2D">
        <w:rPr>
          <w:rFonts w:ascii="Cambria" w:hAnsi="Cambria"/>
          <w:color w:val="000000" w:themeColor="text1"/>
          <w:sz w:val="22"/>
          <w:szCs w:val="22"/>
          <w:u w:val="single"/>
        </w:rPr>
        <w:t>1</w:t>
      </w:r>
      <w:r w:rsidR="00D439E3">
        <w:rPr>
          <w:rFonts w:ascii="Cambria" w:hAnsi="Cambria"/>
          <w:color w:val="000000" w:themeColor="text1"/>
          <w:sz w:val="22"/>
          <w:szCs w:val="22"/>
          <w:u w:val="single"/>
        </w:rPr>
        <w:t>6</w:t>
      </w:r>
      <w:r w:rsidRPr="00696B2D">
        <w:rPr>
          <w:rFonts w:ascii="Cambria" w:hAnsi="Cambria"/>
          <w:color w:val="000000" w:themeColor="text1"/>
          <w:sz w:val="22"/>
          <w:szCs w:val="22"/>
          <w:u w:val="single"/>
        </w:rPr>
        <w:t xml:space="preserve"> units</w:t>
      </w:r>
    </w:p>
    <w:p w14:paraId="296DBE5D" w14:textId="16D5D9AF" w:rsidR="00324020" w:rsidRPr="00D439E3" w:rsidRDefault="005215C8" w:rsidP="00D439E3">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TOTAL UNITS: </w:t>
      </w:r>
      <w:r w:rsidR="009158DE" w:rsidRPr="00696B2D">
        <w:rPr>
          <w:rFonts w:ascii="Cambria" w:hAnsi="Cambria"/>
          <w:color w:val="000000" w:themeColor="text1"/>
          <w:sz w:val="22"/>
          <w:szCs w:val="22"/>
        </w:rPr>
        <w:t>6</w:t>
      </w:r>
      <w:r w:rsidR="00D439E3">
        <w:rPr>
          <w:rFonts w:ascii="Cambria" w:hAnsi="Cambria"/>
          <w:color w:val="000000" w:themeColor="text1"/>
          <w:sz w:val="22"/>
          <w:szCs w:val="22"/>
        </w:rPr>
        <w:t>1-63</w:t>
      </w:r>
      <w:r w:rsidRPr="00696B2D">
        <w:rPr>
          <w:rFonts w:ascii="Cambria" w:hAnsi="Cambria"/>
          <w:color w:val="000000" w:themeColor="text1"/>
          <w:sz w:val="22"/>
          <w:szCs w:val="22"/>
        </w:rPr>
        <w:t xml:space="preserve"> units</w:t>
      </w:r>
    </w:p>
    <w:p w14:paraId="5F5AC6A0" w14:textId="61214EBE" w:rsidR="00C46477" w:rsidRPr="00324020" w:rsidRDefault="00C46477" w:rsidP="00C46477">
      <w:pPr>
        <w:jc w:val="both"/>
        <w:rPr>
          <w:rFonts w:ascii="Cambria" w:hAnsi="Cambria"/>
          <w:color w:val="auto"/>
          <w:sz w:val="22"/>
          <w:szCs w:val="22"/>
        </w:rPr>
      </w:pPr>
      <w:r w:rsidRPr="00324020">
        <w:rPr>
          <w:rFonts w:ascii="Cambria" w:hAnsi="Cambria"/>
          <w:color w:val="auto"/>
          <w:sz w:val="22"/>
          <w:szCs w:val="22"/>
        </w:rPr>
        <w:lastRenderedPageBreak/>
        <w:t xml:space="preserve">Minutes from the Biotechnology Industry Advisory Board on </w:t>
      </w:r>
      <w:r>
        <w:rPr>
          <w:rFonts w:ascii="Cambria" w:hAnsi="Cambria"/>
          <w:color w:val="auto"/>
          <w:sz w:val="22"/>
          <w:szCs w:val="22"/>
        </w:rPr>
        <w:t>May 3, 2019, and February 21, 2020,</w:t>
      </w:r>
      <w:r w:rsidRPr="00324020">
        <w:rPr>
          <w:rFonts w:ascii="Cambria" w:hAnsi="Cambria"/>
          <w:color w:val="auto"/>
          <w:sz w:val="22"/>
          <w:szCs w:val="22"/>
        </w:rPr>
        <w:t xml:space="preserve"> are included and reflect the confirmation of the </w:t>
      </w:r>
      <w:r>
        <w:rPr>
          <w:rFonts w:ascii="Cambria" w:hAnsi="Cambria"/>
          <w:color w:val="auto"/>
          <w:sz w:val="22"/>
          <w:szCs w:val="22"/>
        </w:rPr>
        <w:t>degree</w:t>
      </w:r>
      <w:r w:rsidRPr="00324020">
        <w:rPr>
          <w:rFonts w:ascii="Cambria" w:hAnsi="Cambria"/>
          <w:color w:val="auto"/>
          <w:sz w:val="22"/>
          <w:szCs w:val="22"/>
        </w:rPr>
        <w:t xml:space="preserve"> requirements</w:t>
      </w:r>
      <w:r>
        <w:rPr>
          <w:rFonts w:ascii="Cambria" w:hAnsi="Cambria"/>
          <w:color w:val="auto"/>
          <w:sz w:val="22"/>
          <w:szCs w:val="22"/>
        </w:rPr>
        <w:t xml:space="preserve"> (21</w:t>
      </w:r>
      <w:r w:rsidRPr="008E235B">
        <w:rPr>
          <w:rFonts w:ascii="Cambria" w:hAnsi="Cambria"/>
          <w:color w:val="auto"/>
          <w:sz w:val="22"/>
          <w:szCs w:val="22"/>
          <w:vertAlign w:val="superscript"/>
        </w:rPr>
        <w:t>st</w:t>
      </w:r>
      <w:r>
        <w:rPr>
          <w:rFonts w:ascii="Cambria" w:hAnsi="Cambria"/>
          <w:color w:val="auto"/>
          <w:sz w:val="22"/>
          <w:szCs w:val="22"/>
        </w:rPr>
        <w:t xml:space="preserve"> century skills and technical skills).</w:t>
      </w:r>
    </w:p>
    <w:p w14:paraId="374C36AB" w14:textId="77777777" w:rsidR="005215C8" w:rsidRPr="00324020" w:rsidRDefault="005215C8" w:rsidP="005215C8">
      <w:pPr>
        <w:jc w:val="both"/>
        <w:rPr>
          <w:rFonts w:ascii="Cambria" w:hAnsi="Cambria"/>
          <w:color w:val="auto"/>
          <w:sz w:val="22"/>
          <w:szCs w:val="22"/>
        </w:rPr>
      </w:pPr>
    </w:p>
    <w:p w14:paraId="01DA00E3" w14:textId="77777777" w:rsidR="005215C8" w:rsidRPr="005215C8" w:rsidRDefault="005215C8" w:rsidP="005215C8">
      <w:pPr>
        <w:jc w:val="both"/>
        <w:rPr>
          <w:rFonts w:ascii="Cambria" w:hAnsi="Cambria" w:cs="Arial"/>
          <w:color w:val="auto"/>
          <w:sz w:val="22"/>
          <w:szCs w:val="22"/>
        </w:rPr>
      </w:pPr>
    </w:p>
    <w:p w14:paraId="2360B1E0"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4.  Master Planning</w:t>
      </w:r>
    </w:p>
    <w:p w14:paraId="4F9494B3" w14:textId="1887A015" w:rsidR="00AD4DD4" w:rsidRDefault="00AD4DD4" w:rsidP="00AD4DD4">
      <w:pPr>
        <w:ind w:left="720"/>
        <w:jc w:val="both"/>
        <w:rPr>
          <w:rFonts w:ascii="Cambria" w:hAnsi="Cambria"/>
          <w:color w:val="auto"/>
          <w:sz w:val="22"/>
          <w:szCs w:val="22"/>
        </w:rPr>
      </w:pPr>
      <w:r w:rsidRPr="00AD4DD4">
        <w:rPr>
          <w:rFonts w:ascii="Cambria" w:hAnsi="Cambria"/>
          <w:color w:val="auto"/>
          <w:sz w:val="22"/>
          <w:szCs w:val="22"/>
        </w:rPr>
        <w:t xml:space="preserve">The </w:t>
      </w:r>
      <w:r w:rsidR="00696B2D">
        <w:rPr>
          <w:rFonts w:ascii="Cambria" w:hAnsi="Cambria"/>
          <w:color w:val="auto"/>
          <w:sz w:val="22"/>
          <w:szCs w:val="22"/>
        </w:rPr>
        <w:t>modified</w:t>
      </w:r>
      <w:r w:rsidRPr="00AD4DD4">
        <w:rPr>
          <w:rFonts w:ascii="Cambria" w:hAnsi="Cambria"/>
          <w:color w:val="auto"/>
          <w:sz w:val="22"/>
          <w:szCs w:val="22"/>
        </w:rPr>
        <w:t xml:space="preserve"> </w:t>
      </w:r>
      <w:r>
        <w:rPr>
          <w:rFonts w:ascii="Cambria" w:hAnsi="Cambria"/>
          <w:color w:val="auto"/>
          <w:sz w:val="22"/>
          <w:szCs w:val="22"/>
        </w:rPr>
        <w:t>A.S.</w:t>
      </w:r>
      <w:r w:rsidRPr="00AD4DD4">
        <w:rPr>
          <w:rFonts w:ascii="Cambria" w:hAnsi="Cambria"/>
          <w:color w:val="auto"/>
          <w:sz w:val="22"/>
          <w:szCs w:val="22"/>
        </w:rPr>
        <w:t xml:space="preserve"> in </w:t>
      </w:r>
      <w:r w:rsidR="00D439E3">
        <w:rPr>
          <w:rFonts w:ascii="Cambria" w:hAnsi="Cambria"/>
          <w:color w:val="auto"/>
          <w:sz w:val="22"/>
          <w:szCs w:val="22"/>
        </w:rPr>
        <w:t>research and development</w:t>
      </w:r>
      <w:r w:rsidRPr="00AD4DD4">
        <w:rPr>
          <w:rFonts w:ascii="Cambria" w:hAnsi="Cambria"/>
          <w:color w:val="auto"/>
          <w:sz w:val="22"/>
          <w:szCs w:val="22"/>
        </w:rPr>
        <w:t xml:space="preserve"> is aligned with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mission as a career and technical education program and as an effort to support the economic and educational well-being of the communities served. The </w:t>
      </w:r>
      <w:r w:rsidR="003713D1">
        <w:rPr>
          <w:rFonts w:ascii="Cambria" w:hAnsi="Cambria"/>
          <w:color w:val="auto"/>
          <w:sz w:val="22"/>
          <w:szCs w:val="22"/>
        </w:rPr>
        <w:t>modified</w:t>
      </w:r>
      <w:r w:rsidRPr="00AD4DD4">
        <w:rPr>
          <w:rFonts w:ascii="Cambria" w:hAnsi="Cambria"/>
          <w:color w:val="auto"/>
          <w:sz w:val="22"/>
          <w:szCs w:val="22"/>
        </w:rPr>
        <w:t xml:space="preserve"> degree will </w:t>
      </w:r>
      <w:r w:rsidR="003713D1">
        <w:rPr>
          <w:rFonts w:ascii="Cambria" w:hAnsi="Cambria"/>
          <w:color w:val="auto"/>
          <w:sz w:val="22"/>
          <w:szCs w:val="22"/>
        </w:rPr>
        <w:t>better support</w:t>
      </w:r>
      <w:r w:rsidRPr="00AD4DD4">
        <w:rPr>
          <w:rFonts w:ascii="Cambria" w:hAnsi="Cambria"/>
          <w:color w:val="auto"/>
          <w:sz w:val="22"/>
          <w:szCs w:val="22"/>
        </w:rPr>
        <w:t xml:space="preserve"> students </w:t>
      </w:r>
      <w:r w:rsidR="003713D1">
        <w:rPr>
          <w:rFonts w:ascii="Cambria" w:hAnsi="Cambria"/>
          <w:color w:val="auto"/>
          <w:sz w:val="22"/>
          <w:szCs w:val="22"/>
        </w:rPr>
        <w:t>as they</w:t>
      </w:r>
      <w:r>
        <w:rPr>
          <w:rFonts w:ascii="Cambria" w:hAnsi="Cambria"/>
          <w:color w:val="auto"/>
          <w:sz w:val="22"/>
          <w:szCs w:val="22"/>
        </w:rPr>
        <w:t xml:space="preserve"> </w:t>
      </w:r>
      <w:r w:rsidR="00D439E3">
        <w:rPr>
          <w:rFonts w:ascii="Cambria" w:hAnsi="Cambria"/>
          <w:color w:val="auto"/>
          <w:sz w:val="22"/>
          <w:szCs w:val="22"/>
        </w:rPr>
        <w:t>seek entry-level employment and as preparation for students seeking to transfer to four-year institutions.</w:t>
      </w:r>
    </w:p>
    <w:p w14:paraId="12197BF5" w14:textId="77777777" w:rsidR="00AD4DD4" w:rsidRPr="00AD4DD4" w:rsidRDefault="00AD4DD4" w:rsidP="00AD4DD4">
      <w:pPr>
        <w:ind w:left="720"/>
        <w:jc w:val="both"/>
        <w:rPr>
          <w:rFonts w:ascii="Cambria" w:hAnsi="Cambria"/>
          <w:color w:val="auto"/>
          <w:sz w:val="22"/>
          <w:szCs w:val="22"/>
        </w:rPr>
      </w:pPr>
    </w:p>
    <w:p w14:paraId="76B5332D" w14:textId="448A8E6F" w:rsidR="00AD4DD4" w:rsidRDefault="00AD4DD4" w:rsidP="00AD4DD4">
      <w:pPr>
        <w:ind w:left="720"/>
        <w:jc w:val="both"/>
        <w:rPr>
          <w:rFonts w:ascii="Cambria" w:hAnsi="Cambria"/>
          <w:color w:val="auto"/>
          <w:sz w:val="22"/>
          <w:szCs w:val="22"/>
        </w:rPr>
      </w:pPr>
      <w:r w:rsidRPr="00AD4DD4">
        <w:rPr>
          <w:rFonts w:ascii="Cambria" w:hAnsi="Cambria"/>
          <w:color w:val="auto"/>
          <w:sz w:val="22"/>
          <w:szCs w:val="22"/>
        </w:rPr>
        <w:t xml:space="preserve">The </w:t>
      </w:r>
      <w:r w:rsidR="00D439E3">
        <w:rPr>
          <w:rFonts w:ascii="Cambria" w:hAnsi="Cambria"/>
          <w:color w:val="auto"/>
          <w:sz w:val="22"/>
          <w:szCs w:val="22"/>
        </w:rPr>
        <w:t>research and development</w:t>
      </w:r>
      <w:r w:rsidRPr="00AD4DD4">
        <w:rPr>
          <w:rFonts w:ascii="Cambria" w:hAnsi="Cambria"/>
          <w:color w:val="auto"/>
          <w:sz w:val="22"/>
          <w:szCs w:val="22"/>
        </w:rPr>
        <w:t xml:space="preserve"> program will serve the needs of the growing biotechnology economic sector in San Diego County. As</w:t>
      </w:r>
      <w:r>
        <w:rPr>
          <w:rFonts w:ascii="Cambria" w:hAnsi="Cambria"/>
          <w:color w:val="auto"/>
          <w:sz w:val="22"/>
          <w:szCs w:val="22"/>
        </w:rPr>
        <w:t xml:space="preserve"> described in more detail, below</w:t>
      </w:r>
      <w:r w:rsidRPr="00AD4DD4">
        <w:rPr>
          <w:rFonts w:ascii="Cambria" w:hAnsi="Cambria"/>
          <w:color w:val="auto"/>
          <w:sz w:val="22"/>
          <w:szCs w:val="22"/>
        </w:rPr>
        <w:t xml:space="preserve">, there will be significant growth in </w:t>
      </w:r>
      <w:r w:rsidR="00D439E3">
        <w:rPr>
          <w:rFonts w:ascii="Cambria" w:hAnsi="Cambria"/>
          <w:color w:val="auto"/>
          <w:sz w:val="22"/>
          <w:szCs w:val="22"/>
        </w:rPr>
        <w:t>biotechnology</w:t>
      </w:r>
      <w:r w:rsidRPr="00AD4DD4">
        <w:rPr>
          <w:rFonts w:ascii="Cambria" w:hAnsi="Cambria"/>
          <w:color w:val="auto"/>
          <w:sz w:val="22"/>
          <w:szCs w:val="22"/>
        </w:rPr>
        <w:t xml:space="preserve"> positions in coming years, and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College’s proposed degree will be well-positioned to serve this need.</w:t>
      </w:r>
    </w:p>
    <w:p w14:paraId="20794900" w14:textId="77777777" w:rsidR="00AD4DD4" w:rsidRPr="00AD4DD4" w:rsidRDefault="00AD4DD4" w:rsidP="00AD4DD4">
      <w:pPr>
        <w:ind w:left="720"/>
        <w:jc w:val="both"/>
        <w:rPr>
          <w:rFonts w:ascii="Cambria" w:hAnsi="Cambria"/>
          <w:color w:val="auto"/>
          <w:sz w:val="22"/>
          <w:szCs w:val="22"/>
        </w:rPr>
      </w:pPr>
    </w:p>
    <w:p w14:paraId="5342286C" w14:textId="45AC301D" w:rsidR="0067393C" w:rsidRDefault="003713D1" w:rsidP="00AD4DD4">
      <w:pPr>
        <w:ind w:left="720"/>
        <w:jc w:val="both"/>
        <w:rPr>
          <w:rFonts w:ascii="Cambria" w:hAnsi="Cambria"/>
          <w:color w:val="auto"/>
          <w:sz w:val="22"/>
          <w:szCs w:val="22"/>
        </w:rPr>
      </w:pPr>
      <w:r w:rsidRPr="00AD4DD4">
        <w:rPr>
          <w:rFonts w:ascii="Cambria" w:hAnsi="Cambria"/>
          <w:color w:val="auto"/>
          <w:sz w:val="22"/>
          <w:szCs w:val="22"/>
        </w:rPr>
        <w:t xml:space="preserve">Further evidence of the </w:t>
      </w:r>
      <w:r w:rsidR="008D66C0">
        <w:rPr>
          <w:rFonts w:ascii="Cambria" w:hAnsi="Cambria"/>
          <w:color w:val="auto"/>
          <w:sz w:val="22"/>
          <w:szCs w:val="22"/>
        </w:rPr>
        <w:t>degree’s</w:t>
      </w:r>
      <w:r w:rsidRPr="00AD4DD4">
        <w:rPr>
          <w:rFonts w:ascii="Cambria" w:hAnsi="Cambria"/>
          <w:color w:val="auto"/>
          <w:sz w:val="22"/>
          <w:szCs w:val="22"/>
        </w:rPr>
        <w:t xml:space="preserve"> alignment to the College mission is its relationship to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institutional goals. The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Community College District 2011 Comprehensive Master Plan (CMP) covers ten years and consists of an Educational Plan and a Facilities Plan. Both plans are based on thorough research conducted internally and externally over two years. </w:t>
      </w:r>
      <w:r>
        <w:rPr>
          <w:rFonts w:ascii="Cambria" w:hAnsi="Cambria"/>
          <w:color w:val="auto"/>
          <w:sz w:val="22"/>
          <w:szCs w:val="22"/>
        </w:rPr>
        <w:t xml:space="preserve"> </w:t>
      </w:r>
      <w:r w:rsidRPr="00AD4DD4">
        <w:rPr>
          <w:rFonts w:ascii="Cambria" w:hAnsi="Cambria"/>
          <w:color w:val="auto"/>
          <w:sz w:val="22"/>
          <w:szCs w:val="22"/>
        </w:rPr>
        <w:t xml:space="preserve">The CMP resulted in the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adoption of institutional goals, which are intended to advance the mission of the College and address anticipated changes. </w:t>
      </w:r>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Pr>
          <w:rFonts w:ascii="Cambria" w:hAnsi="Cambria"/>
          <w:color w:val="auto"/>
          <w:sz w:val="22"/>
          <w:szCs w:val="22"/>
        </w:rPr>
        <w:t xml:space="preserve"> </w:t>
      </w:r>
      <w:r w:rsidRPr="003F11C8">
        <w:rPr>
          <w:rFonts w:ascii="Cambria" w:hAnsi="Cambria"/>
          <w:color w:val="auto"/>
          <w:sz w:val="22"/>
          <w:szCs w:val="22"/>
        </w:rPr>
        <w:t xml:space="preserve">College </w:t>
      </w:r>
      <w:r>
        <w:rPr>
          <w:rFonts w:ascii="Cambria" w:hAnsi="Cambria"/>
          <w:color w:val="auto"/>
          <w:sz w:val="22"/>
          <w:szCs w:val="22"/>
        </w:rPr>
        <w:t xml:space="preserve">Educational Plan 2016-2020 (addendum to the college’s Comprehensive Master Plan 2011-2020) </w:t>
      </w:r>
      <w:r w:rsidRPr="003F11C8">
        <w:rPr>
          <w:rFonts w:ascii="Cambria" w:hAnsi="Cambria"/>
          <w:color w:val="auto"/>
          <w:sz w:val="22"/>
          <w:szCs w:val="22"/>
        </w:rPr>
        <w:t xml:space="preserve">contains 14 institutional objectives that describe strategies for achieving the College’s </w:t>
      </w:r>
      <w:r>
        <w:rPr>
          <w:rFonts w:ascii="Cambria" w:hAnsi="Cambria"/>
          <w:color w:val="auto"/>
          <w:sz w:val="22"/>
          <w:szCs w:val="22"/>
        </w:rPr>
        <w:t xml:space="preserve">five </w:t>
      </w:r>
      <w:r w:rsidRPr="003F11C8">
        <w:rPr>
          <w:rFonts w:ascii="Cambria" w:hAnsi="Cambria"/>
          <w:color w:val="auto"/>
          <w:sz w:val="22"/>
          <w:szCs w:val="22"/>
        </w:rPr>
        <w:t xml:space="preserve">institutional goals. The proposed </w:t>
      </w:r>
      <w:r w:rsidR="008D66C0">
        <w:rPr>
          <w:rFonts w:ascii="Cambria" w:hAnsi="Cambria"/>
          <w:color w:val="auto"/>
          <w:sz w:val="22"/>
          <w:szCs w:val="22"/>
        </w:rPr>
        <w:t>degree</w:t>
      </w:r>
      <w:r w:rsidRPr="003F11C8">
        <w:rPr>
          <w:rFonts w:ascii="Cambria" w:hAnsi="Cambria"/>
          <w:color w:val="auto"/>
          <w:sz w:val="22"/>
          <w:szCs w:val="22"/>
        </w:rPr>
        <w:t xml:space="preserve"> program in </w:t>
      </w:r>
      <w:r w:rsidR="00D439E3">
        <w:rPr>
          <w:rFonts w:ascii="Cambria" w:hAnsi="Cambria"/>
          <w:color w:val="auto"/>
          <w:sz w:val="22"/>
          <w:szCs w:val="22"/>
        </w:rPr>
        <w:t>research and development</w:t>
      </w:r>
      <w:r w:rsidRPr="003F11C8">
        <w:rPr>
          <w:rFonts w:ascii="Cambria" w:hAnsi="Cambria"/>
          <w:color w:val="auto"/>
          <w:sz w:val="22"/>
          <w:szCs w:val="22"/>
        </w:rPr>
        <w:t xml:space="preserve">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7EC452D1" w14:textId="77777777" w:rsidR="00696B2D" w:rsidRDefault="00696B2D" w:rsidP="003713D1">
      <w:pPr>
        <w:ind w:left="720"/>
        <w:jc w:val="both"/>
        <w:rPr>
          <w:rFonts w:ascii="Cambria" w:hAnsi="Cambria"/>
          <w:color w:val="000000" w:themeColor="text1"/>
          <w:sz w:val="22"/>
          <w:szCs w:val="22"/>
        </w:rPr>
      </w:pPr>
    </w:p>
    <w:p w14:paraId="4B14954C" w14:textId="4517CC90" w:rsidR="003713D1" w:rsidRDefault="003713D1" w:rsidP="003713D1">
      <w:pPr>
        <w:ind w:left="720"/>
        <w:jc w:val="both"/>
        <w:rPr>
          <w:rFonts w:ascii="Cambria" w:hAnsi="Cambria"/>
          <w:color w:val="auto"/>
          <w:sz w:val="22"/>
          <w:szCs w:val="22"/>
        </w:rPr>
      </w:pPr>
      <w:r w:rsidRPr="002C7F26">
        <w:rPr>
          <w:rFonts w:ascii="Cambria" w:hAnsi="Cambria"/>
          <w:color w:val="auto"/>
          <w:sz w:val="22"/>
          <w:szCs w:val="22"/>
        </w:rPr>
        <w:t xml:space="preserve">The Life Sciences and Biotech sector accounts </w:t>
      </w:r>
      <w:r>
        <w:rPr>
          <w:rFonts w:ascii="Cambria" w:hAnsi="Cambria"/>
          <w:color w:val="auto"/>
          <w:sz w:val="22"/>
          <w:szCs w:val="22"/>
        </w:rPr>
        <w:t xml:space="preserve">for almost 60,000 </w:t>
      </w:r>
      <w:r w:rsidRPr="002C7F26">
        <w:rPr>
          <w:rFonts w:ascii="Cambria" w:hAnsi="Cambria"/>
          <w:color w:val="auto"/>
          <w:sz w:val="22"/>
          <w:szCs w:val="22"/>
        </w:rPr>
        <w:t xml:space="preserve">jobs in the San Diego-Imperial region and </w:t>
      </w:r>
      <w:r>
        <w:rPr>
          <w:rFonts w:ascii="Cambria" w:hAnsi="Cambria"/>
          <w:color w:val="auto"/>
          <w:sz w:val="22"/>
          <w:szCs w:val="22"/>
        </w:rPr>
        <w:t>about 17</w:t>
      </w:r>
      <w:r w:rsidRPr="002C7F26">
        <w:rPr>
          <w:rFonts w:ascii="Cambria" w:hAnsi="Cambria"/>
          <w:color w:val="auto"/>
          <w:sz w:val="22"/>
          <w:szCs w:val="22"/>
        </w:rPr>
        <w:t>% of all Life Sciences and Biotech jobs in California</w:t>
      </w:r>
      <w:r>
        <w:rPr>
          <w:rFonts w:ascii="Cambria" w:hAnsi="Cambria"/>
          <w:color w:val="auto"/>
          <w:sz w:val="22"/>
          <w:szCs w:val="22"/>
        </w:rPr>
        <w:t xml:space="preserve"> (“</w:t>
      </w:r>
      <w:r w:rsidR="00696B2D">
        <w:rPr>
          <w:rFonts w:ascii="Cambria" w:hAnsi="Cambria"/>
          <w:color w:val="auto"/>
          <w:sz w:val="22"/>
          <w:szCs w:val="22"/>
        </w:rPr>
        <w:t>Sector Analysis Highlights--</w:t>
      </w:r>
      <w:r>
        <w:rPr>
          <w:rFonts w:ascii="Cambria" w:hAnsi="Cambria"/>
          <w:color w:val="auto"/>
          <w:sz w:val="22"/>
          <w:szCs w:val="22"/>
        </w:rPr>
        <w:t>Life Sciences and Biotechnology: Middle-Skills Jobs in the San Diego-Imperial Region”</w:t>
      </w:r>
      <w:r w:rsidR="00696B2D">
        <w:rPr>
          <w:rFonts w:ascii="Cambria" w:hAnsi="Cambria"/>
          <w:color w:val="auto"/>
          <w:sz w:val="22"/>
          <w:szCs w:val="22"/>
        </w:rPr>
        <w:t xml:space="preserve"> by </w:t>
      </w:r>
      <w:r>
        <w:rPr>
          <w:rFonts w:ascii="Cambria" w:hAnsi="Cambria"/>
          <w:color w:val="auto"/>
          <w:sz w:val="22"/>
          <w:szCs w:val="22"/>
        </w:rPr>
        <w:t>the Centers of Excellence in Spring 2019)</w:t>
      </w:r>
      <w:r w:rsidRPr="002C7F26">
        <w:rPr>
          <w:rFonts w:ascii="Cambria" w:hAnsi="Cambria"/>
          <w:color w:val="auto"/>
          <w:sz w:val="22"/>
          <w:szCs w:val="22"/>
        </w:rPr>
        <w:t xml:space="preserve">. The sector is projected to grow </w:t>
      </w:r>
      <w:r>
        <w:rPr>
          <w:rFonts w:ascii="Cambria" w:hAnsi="Cambria"/>
          <w:color w:val="auto"/>
          <w:sz w:val="22"/>
          <w:szCs w:val="22"/>
        </w:rPr>
        <w:t>7%</w:t>
      </w:r>
      <w:r w:rsidRPr="002C7F26">
        <w:rPr>
          <w:rFonts w:ascii="Cambria" w:hAnsi="Cambria"/>
          <w:color w:val="auto"/>
          <w:sz w:val="22"/>
          <w:szCs w:val="22"/>
        </w:rPr>
        <w:t xml:space="preserve"> </w:t>
      </w:r>
      <w:r>
        <w:rPr>
          <w:rFonts w:ascii="Cambria" w:hAnsi="Cambria"/>
          <w:color w:val="auto"/>
          <w:sz w:val="22"/>
          <w:szCs w:val="22"/>
        </w:rPr>
        <w:t>between 2018-2023</w:t>
      </w:r>
      <w:r w:rsidRPr="002C7F26">
        <w:rPr>
          <w:rFonts w:ascii="Cambria" w:hAnsi="Cambria"/>
          <w:color w:val="auto"/>
          <w:sz w:val="22"/>
          <w:szCs w:val="22"/>
        </w:rPr>
        <w:t xml:space="preserve"> in both San Diego and Imperial Counties</w:t>
      </w:r>
      <w:r>
        <w:rPr>
          <w:rFonts w:ascii="Cambria" w:hAnsi="Cambria"/>
          <w:color w:val="auto"/>
          <w:sz w:val="22"/>
          <w:szCs w:val="22"/>
        </w:rPr>
        <w:t xml:space="preserve"> (Centers of Excellence 2019 </w:t>
      </w:r>
      <w:r w:rsidR="00696B2D">
        <w:rPr>
          <w:rFonts w:ascii="Cambria" w:hAnsi="Cambria"/>
          <w:color w:val="auto"/>
          <w:sz w:val="22"/>
          <w:szCs w:val="22"/>
        </w:rPr>
        <w:t>Sector Analysis</w:t>
      </w:r>
      <w:r>
        <w:rPr>
          <w:rFonts w:ascii="Cambria" w:hAnsi="Cambria"/>
          <w:color w:val="auto"/>
          <w:sz w:val="22"/>
          <w:szCs w:val="22"/>
        </w:rPr>
        <w:t xml:space="preserve">).  </w:t>
      </w:r>
      <w:r w:rsidRPr="002C7F26">
        <w:rPr>
          <w:rFonts w:ascii="Cambria" w:hAnsi="Cambria"/>
          <w:color w:val="auto"/>
          <w:sz w:val="22"/>
          <w:szCs w:val="22"/>
        </w:rPr>
        <w:t>The average earnings per Life Sciences &amp; Biotech job is $</w:t>
      </w:r>
      <w:r>
        <w:rPr>
          <w:rFonts w:ascii="Cambria" w:hAnsi="Cambria"/>
          <w:color w:val="auto"/>
          <w:sz w:val="22"/>
          <w:szCs w:val="22"/>
        </w:rPr>
        <w:t>127,753 making this a high-wage industry that allows students to be financially independent (“California Life Sciences Sector Report 2020” by the California Life Sciences Association)</w:t>
      </w:r>
      <w:r w:rsidRPr="002C7F26">
        <w:rPr>
          <w:rFonts w:ascii="Cambria" w:hAnsi="Cambria"/>
          <w:color w:val="auto"/>
          <w:sz w:val="22"/>
          <w:szCs w:val="22"/>
        </w:rPr>
        <w:t xml:space="preserve">.  </w:t>
      </w:r>
    </w:p>
    <w:p w14:paraId="5ADC8231" w14:textId="77777777" w:rsidR="003713D1" w:rsidRDefault="003713D1" w:rsidP="003713D1">
      <w:pPr>
        <w:ind w:left="720"/>
        <w:jc w:val="both"/>
        <w:rPr>
          <w:rFonts w:ascii="Cambria" w:hAnsi="Cambria"/>
          <w:color w:val="auto"/>
          <w:sz w:val="22"/>
          <w:szCs w:val="22"/>
        </w:rPr>
      </w:pPr>
    </w:p>
    <w:p w14:paraId="01454B63" w14:textId="36BCDBF6" w:rsidR="003713D1" w:rsidRPr="003713D1" w:rsidRDefault="003713D1" w:rsidP="003713D1">
      <w:pPr>
        <w:ind w:left="720"/>
        <w:jc w:val="both"/>
        <w:rPr>
          <w:rFonts w:ascii="Cambria" w:hAnsi="Cambria"/>
          <w:color w:val="000000" w:themeColor="text1"/>
          <w:sz w:val="22"/>
          <w:szCs w:val="22"/>
        </w:rPr>
      </w:pPr>
      <w:r>
        <w:rPr>
          <w:rFonts w:ascii="Cambria" w:hAnsi="Cambria"/>
          <w:color w:val="auto"/>
          <w:sz w:val="22"/>
          <w:szCs w:val="22"/>
        </w:rPr>
        <w:t xml:space="preserve">The recent analysis by the Centers of Excellence regarding recession- and pandemic-resilient jobs in San Diego indicated that entry-level technician positions (weighers, inspectors, </w:t>
      </w:r>
      <w:r>
        <w:rPr>
          <w:rFonts w:ascii="Cambria" w:hAnsi="Cambria"/>
          <w:color w:val="auto"/>
          <w:sz w:val="22"/>
          <w:szCs w:val="22"/>
        </w:rPr>
        <w:lastRenderedPageBreak/>
        <w:t>samplers) were resilient to both recessions and the pandemic.  This modified degree thus prepares students for employment that allows them to earn a living wage in an industry that has continued to grow despite economic and global health challenges.  In the local region, there is a project</w:t>
      </w:r>
      <w:r w:rsidR="00696B2D">
        <w:rPr>
          <w:rFonts w:ascii="Cambria" w:hAnsi="Cambria"/>
          <w:color w:val="auto"/>
          <w:sz w:val="22"/>
          <w:szCs w:val="22"/>
        </w:rPr>
        <w:t>ed</w:t>
      </w:r>
      <w:r>
        <w:rPr>
          <w:rFonts w:ascii="Cambria" w:hAnsi="Cambria"/>
          <w:color w:val="auto"/>
          <w:sz w:val="22"/>
          <w:szCs w:val="22"/>
        </w:rPr>
        <w:t xml:space="preserve"> supply gap of over 1,100 graduates to fill the annual openings in middle skills positions (Centers of Excellence 2019 </w:t>
      </w:r>
      <w:r w:rsidR="00696B2D">
        <w:rPr>
          <w:rFonts w:ascii="Cambria" w:hAnsi="Cambria"/>
          <w:color w:val="auto"/>
          <w:sz w:val="22"/>
          <w:szCs w:val="22"/>
        </w:rPr>
        <w:t>Sector Analysis</w:t>
      </w:r>
      <w:r>
        <w:rPr>
          <w:rFonts w:ascii="Cambria" w:hAnsi="Cambria"/>
          <w:color w:val="auto"/>
          <w:sz w:val="22"/>
          <w:szCs w:val="22"/>
        </w:rPr>
        <w:t>).  This provides further justification for the importance of this modified program to prepare students for in-demand jobs.</w:t>
      </w:r>
    </w:p>
    <w:p w14:paraId="19C471BA" w14:textId="77777777" w:rsidR="005215C8" w:rsidRPr="005215C8" w:rsidRDefault="005215C8" w:rsidP="005215C8">
      <w:pPr>
        <w:jc w:val="both"/>
        <w:rPr>
          <w:rFonts w:ascii="Cambria" w:hAnsi="Cambria"/>
          <w:color w:val="auto"/>
          <w:sz w:val="22"/>
          <w:szCs w:val="22"/>
        </w:rPr>
      </w:pPr>
    </w:p>
    <w:p w14:paraId="204BA631"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5573177D" w14:textId="4345B72A" w:rsidR="00907813" w:rsidRDefault="00783A61" w:rsidP="00D439E3">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This </w:t>
      </w:r>
      <w:r w:rsidR="003713D1">
        <w:rPr>
          <w:rFonts w:ascii="Cambria" w:hAnsi="Cambria" w:cs="Arial"/>
          <w:color w:val="auto"/>
          <w:spacing w:val="-4"/>
          <w:sz w:val="22"/>
          <w:szCs w:val="22"/>
        </w:rPr>
        <w:t>modified</w:t>
      </w:r>
      <w:r>
        <w:rPr>
          <w:rFonts w:ascii="Cambria" w:hAnsi="Cambria" w:cs="Arial"/>
          <w:color w:val="auto"/>
          <w:spacing w:val="-4"/>
          <w:sz w:val="22"/>
          <w:szCs w:val="22"/>
        </w:rPr>
        <w:t xml:space="preserve"> A.S degree in </w:t>
      </w:r>
      <w:r w:rsidR="00D439E3">
        <w:rPr>
          <w:rFonts w:ascii="Cambria" w:hAnsi="Cambria" w:cs="Arial"/>
          <w:color w:val="auto"/>
          <w:spacing w:val="-4"/>
          <w:sz w:val="22"/>
          <w:szCs w:val="22"/>
        </w:rPr>
        <w:t>research and development</w:t>
      </w:r>
      <w:r>
        <w:rPr>
          <w:rFonts w:ascii="Cambria" w:hAnsi="Cambria" w:cs="Arial"/>
          <w:color w:val="auto"/>
          <w:spacing w:val="-4"/>
          <w:sz w:val="22"/>
          <w:szCs w:val="22"/>
        </w:rPr>
        <w:t xml:space="preserve"> </w:t>
      </w:r>
      <w:r w:rsidR="00D439E3">
        <w:rPr>
          <w:rFonts w:ascii="Cambria" w:hAnsi="Cambria" w:cs="Arial"/>
          <w:color w:val="auto"/>
          <w:spacing w:val="-4"/>
          <w:sz w:val="22"/>
          <w:szCs w:val="22"/>
        </w:rPr>
        <w:t xml:space="preserve">will support students seeking to complete their two-year education for a high-wage, in-demand industry.  In recent years, the biotechnology program at </w:t>
      </w:r>
      <w:proofErr w:type="spellStart"/>
      <w:r w:rsidR="00D439E3">
        <w:rPr>
          <w:rFonts w:ascii="Cambria" w:hAnsi="Cambria" w:cs="Arial"/>
          <w:color w:val="auto"/>
          <w:spacing w:val="-4"/>
          <w:sz w:val="22"/>
          <w:szCs w:val="22"/>
        </w:rPr>
        <w:t>MiraCosta</w:t>
      </w:r>
      <w:proofErr w:type="spellEnd"/>
      <w:r w:rsidR="00D439E3">
        <w:rPr>
          <w:rFonts w:ascii="Cambria" w:hAnsi="Cambria" w:cs="Arial"/>
          <w:color w:val="auto"/>
          <w:spacing w:val="-4"/>
          <w:sz w:val="22"/>
          <w:szCs w:val="22"/>
        </w:rPr>
        <w:t xml:space="preserve"> has nearly doubled in size from 368 enrollments in 2015-2016 to 673 enrollments in 2018-2019.</w:t>
      </w:r>
    </w:p>
    <w:p w14:paraId="327BC8E7" w14:textId="5DA6F174" w:rsidR="00783A61" w:rsidRDefault="00783A61" w:rsidP="005215C8">
      <w:pPr>
        <w:jc w:val="both"/>
        <w:rPr>
          <w:rFonts w:ascii="Cambria" w:hAnsi="Cambria" w:cs="Arial"/>
          <w:color w:val="auto"/>
          <w:spacing w:val="-4"/>
          <w:sz w:val="22"/>
          <w:szCs w:val="22"/>
        </w:rPr>
      </w:pPr>
    </w:p>
    <w:p w14:paraId="51D71E2F" w14:textId="5ED27145" w:rsidR="00366EF3" w:rsidRDefault="00366EF3" w:rsidP="00366EF3">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As noted in Item 4, </w:t>
      </w:r>
      <w:r w:rsidR="003713D1">
        <w:rPr>
          <w:rFonts w:ascii="Cambria" w:hAnsi="Cambria" w:cs="Arial"/>
          <w:color w:val="auto"/>
          <w:spacing w:val="-4"/>
          <w:sz w:val="22"/>
          <w:szCs w:val="22"/>
        </w:rPr>
        <w:t>there is</w:t>
      </w:r>
      <w:r w:rsidR="00D439E3">
        <w:rPr>
          <w:rFonts w:ascii="Cambria" w:hAnsi="Cambria" w:cs="Arial"/>
          <w:color w:val="auto"/>
          <w:spacing w:val="-4"/>
          <w:sz w:val="22"/>
          <w:szCs w:val="22"/>
        </w:rPr>
        <w:t xml:space="preserve"> also</w:t>
      </w:r>
      <w:r w:rsidR="003713D1">
        <w:rPr>
          <w:rFonts w:ascii="Cambria" w:hAnsi="Cambria" w:cs="Arial"/>
          <w:color w:val="auto"/>
          <w:spacing w:val="-4"/>
          <w:sz w:val="22"/>
          <w:szCs w:val="22"/>
        </w:rPr>
        <w:t xml:space="preserve"> a large gap of about 1,100 between employment demand for middle skills workers (1,233 openings per year) and the supply from regional colleges (61 graduates</w:t>
      </w:r>
      <w:r>
        <w:rPr>
          <w:rFonts w:ascii="Cambria" w:hAnsi="Cambria" w:cs="Arial"/>
          <w:color w:val="auto"/>
          <w:spacing w:val="-4"/>
          <w:sz w:val="22"/>
          <w:szCs w:val="22"/>
        </w:rPr>
        <w:t xml:space="preserve"> annually</w:t>
      </w:r>
      <w:r w:rsidR="003713D1">
        <w:rPr>
          <w:rFonts w:ascii="Cambria" w:hAnsi="Cambria" w:cs="Arial"/>
          <w:color w:val="auto"/>
          <w:spacing w:val="-4"/>
          <w:sz w:val="22"/>
          <w:szCs w:val="22"/>
        </w:rPr>
        <w:t>)</w:t>
      </w:r>
      <w:r>
        <w:rPr>
          <w:rFonts w:ascii="Cambria" w:hAnsi="Cambria" w:cs="Arial"/>
          <w:color w:val="auto"/>
          <w:spacing w:val="-4"/>
          <w:sz w:val="22"/>
          <w:szCs w:val="22"/>
        </w:rPr>
        <w:t xml:space="preserve"> in San Diego County.  This supports the adequate demand for the program.  </w:t>
      </w:r>
      <w:r w:rsidR="003713D1">
        <w:rPr>
          <w:rFonts w:ascii="Cambria" w:hAnsi="Cambria" w:cs="Arial"/>
          <w:color w:val="auto"/>
          <w:spacing w:val="-4"/>
          <w:sz w:val="22"/>
          <w:szCs w:val="22"/>
        </w:rPr>
        <w:t xml:space="preserve">The reports referenced above are </w:t>
      </w:r>
      <w:r>
        <w:rPr>
          <w:rFonts w:ascii="Cambria" w:hAnsi="Cambria" w:cs="Arial"/>
          <w:color w:val="auto"/>
          <w:spacing w:val="-4"/>
          <w:sz w:val="22"/>
          <w:szCs w:val="22"/>
        </w:rPr>
        <w:t>included in the Supporting Documentation.</w:t>
      </w:r>
    </w:p>
    <w:p w14:paraId="44ADC9DD" w14:textId="77777777" w:rsidR="005215C8" w:rsidRPr="005215C8" w:rsidRDefault="005215C8" w:rsidP="005215C8">
      <w:pPr>
        <w:jc w:val="both"/>
        <w:rPr>
          <w:rFonts w:ascii="Cambria" w:hAnsi="Cambria" w:cs="Arial"/>
          <w:b/>
          <w:color w:val="auto"/>
          <w:sz w:val="22"/>
          <w:szCs w:val="22"/>
        </w:rPr>
      </w:pPr>
    </w:p>
    <w:p w14:paraId="5A26067D"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7FD3D621" w14:textId="77777777" w:rsidR="005215C8" w:rsidRPr="005215C8" w:rsidRDefault="005215C8" w:rsidP="005215C8">
      <w:pPr>
        <w:jc w:val="both"/>
        <w:rPr>
          <w:rFonts w:ascii="Cambria" w:hAnsi="Cambria" w:cs="Arial"/>
          <w:color w:val="auto"/>
          <w:spacing w:val="-4"/>
          <w:sz w:val="22"/>
          <w:szCs w:val="22"/>
        </w:rPr>
      </w:pPr>
      <w:r w:rsidRPr="005215C8">
        <w:rPr>
          <w:rFonts w:ascii="Cambria" w:hAnsi="Cambria" w:cs="Arial"/>
          <w:color w:val="auto"/>
          <w:spacing w:val="-4"/>
          <w:sz w:val="22"/>
          <w:szCs w:val="22"/>
        </w:rPr>
        <w:t>Before completing this section, review the college’s existing program inventory in the CCC Curriculum Inventory, then address the following questions:</w:t>
      </w:r>
    </w:p>
    <w:p w14:paraId="044F56BA" w14:textId="0A35A608" w:rsidR="005215C8" w:rsidRDefault="005215C8" w:rsidP="003713D1">
      <w:pPr>
        <w:numPr>
          <w:ilvl w:val="0"/>
          <w:numId w:val="4"/>
        </w:numPr>
        <w:jc w:val="both"/>
        <w:rPr>
          <w:rFonts w:ascii="Cambria" w:hAnsi="Cambria" w:cs="Arial"/>
          <w:color w:val="auto"/>
          <w:spacing w:val="-4"/>
          <w:sz w:val="22"/>
          <w:szCs w:val="22"/>
        </w:rPr>
      </w:pPr>
      <w:r w:rsidRPr="005215C8">
        <w:rPr>
          <w:rFonts w:ascii="Cambria" w:hAnsi="Cambria" w:cs="Arial"/>
          <w:color w:val="auto"/>
          <w:spacing w:val="-4"/>
          <w:sz w:val="22"/>
          <w:szCs w:val="22"/>
        </w:rPr>
        <w:t>Do any active inventory records need to be made inactive or changed in connection with the approval of the prop</w:t>
      </w:r>
      <w:r w:rsidR="00366EF3">
        <w:rPr>
          <w:rFonts w:ascii="Cambria" w:hAnsi="Cambria" w:cs="Arial"/>
          <w:color w:val="auto"/>
          <w:spacing w:val="-4"/>
          <w:sz w:val="22"/>
          <w:szCs w:val="22"/>
        </w:rPr>
        <w:t xml:space="preserve">osed program? </w:t>
      </w:r>
    </w:p>
    <w:p w14:paraId="472F3967" w14:textId="77777777" w:rsidR="003713D1" w:rsidRPr="003713D1" w:rsidRDefault="003713D1" w:rsidP="003713D1">
      <w:pPr>
        <w:ind w:left="720"/>
        <w:jc w:val="both"/>
        <w:rPr>
          <w:rFonts w:ascii="Cambria" w:hAnsi="Cambria" w:cs="Arial"/>
          <w:color w:val="auto"/>
          <w:spacing w:val="-4"/>
          <w:sz w:val="22"/>
          <w:szCs w:val="22"/>
        </w:rPr>
      </w:pPr>
    </w:p>
    <w:p w14:paraId="72BEBEC3" w14:textId="77777777" w:rsidR="00366EF3" w:rsidRPr="005215C8" w:rsidRDefault="00366EF3" w:rsidP="00366EF3">
      <w:pPr>
        <w:ind w:left="720"/>
        <w:jc w:val="both"/>
        <w:rPr>
          <w:rFonts w:ascii="Cambria" w:hAnsi="Cambria" w:cs="Arial"/>
          <w:color w:val="auto"/>
          <w:spacing w:val="-4"/>
          <w:sz w:val="22"/>
          <w:szCs w:val="22"/>
        </w:rPr>
      </w:pPr>
      <w:r w:rsidRPr="00696B2D">
        <w:rPr>
          <w:rFonts w:ascii="Cambria" w:hAnsi="Cambria" w:cs="Arial"/>
          <w:color w:val="auto"/>
          <w:spacing w:val="-4"/>
          <w:sz w:val="22"/>
          <w:szCs w:val="22"/>
        </w:rPr>
        <w:t>No.</w:t>
      </w:r>
    </w:p>
    <w:p w14:paraId="66D39E1F" w14:textId="022ED130" w:rsidR="00366EF3" w:rsidRPr="003713D1" w:rsidRDefault="005215C8" w:rsidP="003713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 xml:space="preserve">Does the program replace any existing program(s) on the college’s inventory?  Provide relevant details if this program is related to the termination or scaling down of another program(s). </w:t>
      </w:r>
    </w:p>
    <w:p w14:paraId="5F65FF19" w14:textId="77777777" w:rsidR="00366EF3" w:rsidRDefault="00366EF3" w:rsidP="00366EF3">
      <w:pPr>
        <w:pStyle w:val="ListParagraph"/>
        <w:numPr>
          <w:ilvl w:val="0"/>
          <w:numId w:val="0"/>
        </w:numPr>
        <w:ind w:left="720"/>
        <w:jc w:val="both"/>
        <w:rPr>
          <w:rFonts w:ascii="Cambria" w:hAnsi="Cambria" w:cs="Arial"/>
          <w:color w:val="auto"/>
          <w:spacing w:val="-4"/>
          <w:sz w:val="22"/>
          <w:szCs w:val="22"/>
        </w:rPr>
      </w:pPr>
      <w:r w:rsidRPr="00696B2D">
        <w:rPr>
          <w:rFonts w:ascii="Cambria" w:hAnsi="Cambria" w:cs="Arial"/>
          <w:color w:val="auto"/>
          <w:spacing w:val="-4"/>
          <w:sz w:val="22"/>
          <w:szCs w:val="22"/>
        </w:rPr>
        <w:t>No.</w:t>
      </w:r>
    </w:p>
    <w:p w14:paraId="60D12859" w14:textId="1F56A0A5" w:rsidR="00366EF3" w:rsidRPr="003713D1" w:rsidRDefault="005215C8" w:rsidP="003713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What related programs are offered by the college?</w:t>
      </w:r>
      <w:r w:rsidR="00366EF3">
        <w:rPr>
          <w:rFonts w:ascii="Cambria" w:hAnsi="Cambria" w:cs="Arial"/>
          <w:color w:val="auto"/>
          <w:spacing w:val="-4"/>
          <w:sz w:val="22"/>
          <w:szCs w:val="22"/>
        </w:rPr>
        <w:t xml:space="preserve"> </w:t>
      </w:r>
    </w:p>
    <w:p w14:paraId="5305BB78" w14:textId="044939ED" w:rsidR="00366EF3" w:rsidRPr="00366EF3" w:rsidRDefault="00D439E3" w:rsidP="00366EF3">
      <w:pPr>
        <w:pStyle w:val="ListParagraph"/>
        <w:numPr>
          <w:ilvl w:val="0"/>
          <w:numId w:val="0"/>
        </w:numPr>
        <w:ind w:left="720"/>
        <w:jc w:val="both"/>
        <w:rPr>
          <w:rFonts w:ascii="Cambria" w:hAnsi="Cambria" w:cs="Arial"/>
          <w:color w:val="auto"/>
          <w:spacing w:val="-4"/>
          <w:sz w:val="22"/>
          <w:szCs w:val="22"/>
        </w:rPr>
      </w:pPr>
      <w:r>
        <w:rPr>
          <w:rFonts w:ascii="Cambria" w:hAnsi="Cambria" w:cs="Arial"/>
          <w:color w:val="auto"/>
          <w:spacing w:val="-4"/>
          <w:sz w:val="22"/>
          <w:szCs w:val="22"/>
        </w:rPr>
        <w:t>Certificate of Achievement in</w:t>
      </w:r>
      <w:r w:rsidR="00366EF3">
        <w:rPr>
          <w:rFonts w:ascii="Cambria" w:hAnsi="Cambria" w:cs="Arial"/>
          <w:color w:val="auto"/>
          <w:spacing w:val="-4"/>
          <w:sz w:val="22"/>
          <w:szCs w:val="22"/>
        </w:rPr>
        <w:t xml:space="preserve"> </w:t>
      </w:r>
      <w:r w:rsidR="00FD60DF">
        <w:rPr>
          <w:rFonts w:ascii="Cambria" w:hAnsi="Cambria" w:cs="Arial"/>
          <w:color w:val="auto"/>
          <w:spacing w:val="-4"/>
          <w:sz w:val="22"/>
          <w:szCs w:val="22"/>
        </w:rPr>
        <w:t>Research and Development</w:t>
      </w:r>
    </w:p>
    <w:p w14:paraId="1DF5BBF8" w14:textId="77777777" w:rsidR="005215C8" w:rsidRPr="005215C8" w:rsidRDefault="005215C8" w:rsidP="005215C8">
      <w:pPr>
        <w:jc w:val="both"/>
        <w:rPr>
          <w:rFonts w:ascii="Cambria" w:hAnsi="Cambria"/>
          <w:b/>
          <w:color w:val="auto"/>
          <w:sz w:val="22"/>
          <w:szCs w:val="22"/>
        </w:rPr>
      </w:pPr>
    </w:p>
    <w:p w14:paraId="7738D69B"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143E62DC" w14:textId="44614C32" w:rsidR="005215C8" w:rsidRPr="005215C8" w:rsidRDefault="006A648F" w:rsidP="006A648F">
      <w:pPr>
        <w:spacing w:after="200" w:line="276" w:lineRule="auto"/>
        <w:ind w:left="720"/>
        <w:rPr>
          <w:rFonts w:ascii="Cambria" w:hAnsi="Cambria"/>
        </w:rPr>
      </w:pPr>
      <w:r>
        <w:rPr>
          <w:rFonts w:ascii="Cambria" w:hAnsi="Cambria" w:cs="Arial"/>
          <w:color w:val="auto"/>
          <w:spacing w:val="-4"/>
          <w:sz w:val="22"/>
          <w:szCs w:val="22"/>
        </w:rPr>
        <w:t xml:space="preserve">Miramar College has an associate degree in biotechnology.  This degree program is </w:t>
      </w:r>
      <w:proofErr w:type="gramStart"/>
      <w:r>
        <w:rPr>
          <w:rFonts w:ascii="Cambria" w:hAnsi="Cambria" w:cs="Arial"/>
          <w:color w:val="auto"/>
          <w:spacing w:val="-4"/>
          <w:sz w:val="22"/>
          <w:szCs w:val="22"/>
        </w:rPr>
        <w:t>similar, but</w:t>
      </w:r>
      <w:proofErr w:type="gramEnd"/>
      <w:r>
        <w:rPr>
          <w:rFonts w:ascii="Cambria" w:hAnsi="Cambria" w:cs="Arial"/>
          <w:color w:val="auto"/>
          <w:spacing w:val="-4"/>
          <w:sz w:val="22"/>
          <w:szCs w:val="22"/>
        </w:rPr>
        <w:t xml:space="preserve"> does not duplicate our program.  Given the large gap between industry workforce demand and supply from regional colleges, there is opportunity for multiple programs to be successful in the region.</w:t>
      </w:r>
    </w:p>
    <w:sectPr w:rsidR="005215C8" w:rsidRPr="005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C8"/>
    <w:rsid w:val="00002F3C"/>
    <w:rsid w:val="00025771"/>
    <w:rsid w:val="00043D06"/>
    <w:rsid w:val="00070AB5"/>
    <w:rsid w:val="0009417D"/>
    <w:rsid w:val="000C1D49"/>
    <w:rsid w:val="0012128C"/>
    <w:rsid w:val="00166FDE"/>
    <w:rsid w:val="001852F6"/>
    <w:rsid w:val="001962E2"/>
    <w:rsid w:val="001A52E1"/>
    <w:rsid w:val="001D6808"/>
    <w:rsid w:val="00285553"/>
    <w:rsid w:val="00290CCC"/>
    <w:rsid w:val="00324020"/>
    <w:rsid w:val="00360543"/>
    <w:rsid w:val="00361D5A"/>
    <w:rsid w:val="00366EF3"/>
    <w:rsid w:val="003713D1"/>
    <w:rsid w:val="003B4D8D"/>
    <w:rsid w:val="003F11C8"/>
    <w:rsid w:val="00400189"/>
    <w:rsid w:val="00500879"/>
    <w:rsid w:val="00517D23"/>
    <w:rsid w:val="005215C8"/>
    <w:rsid w:val="0056491A"/>
    <w:rsid w:val="005F2A3B"/>
    <w:rsid w:val="0067393C"/>
    <w:rsid w:val="00696B2D"/>
    <w:rsid w:val="006A648F"/>
    <w:rsid w:val="006D3959"/>
    <w:rsid w:val="00744442"/>
    <w:rsid w:val="00783A61"/>
    <w:rsid w:val="007D6ACE"/>
    <w:rsid w:val="00827E3B"/>
    <w:rsid w:val="0088488A"/>
    <w:rsid w:val="00890877"/>
    <w:rsid w:val="008D66C0"/>
    <w:rsid w:val="008F4D3A"/>
    <w:rsid w:val="00907813"/>
    <w:rsid w:val="009158DE"/>
    <w:rsid w:val="00995305"/>
    <w:rsid w:val="009B7AAE"/>
    <w:rsid w:val="009C0219"/>
    <w:rsid w:val="00A26903"/>
    <w:rsid w:val="00A27B7B"/>
    <w:rsid w:val="00AD4DD4"/>
    <w:rsid w:val="00B321AF"/>
    <w:rsid w:val="00B52DD3"/>
    <w:rsid w:val="00C46477"/>
    <w:rsid w:val="00C46549"/>
    <w:rsid w:val="00CC54D7"/>
    <w:rsid w:val="00CC7658"/>
    <w:rsid w:val="00D439E3"/>
    <w:rsid w:val="00D519B9"/>
    <w:rsid w:val="00D83C8B"/>
    <w:rsid w:val="00D8636C"/>
    <w:rsid w:val="00DC0BC4"/>
    <w:rsid w:val="00DD28D7"/>
    <w:rsid w:val="00E1662B"/>
    <w:rsid w:val="00E631AF"/>
    <w:rsid w:val="00E75BB6"/>
    <w:rsid w:val="00EE06AB"/>
    <w:rsid w:val="00EF4998"/>
    <w:rsid w:val="00FD3473"/>
    <w:rsid w:val="00FD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3734"/>
  <w15:chartTrackingRefBased/>
  <w15:docId w15:val="{E62BF7F3-0CB4-4620-9FC4-9C3F237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character" w:styleId="FollowedHyperlink">
    <w:name w:val="FollowedHyperlink"/>
    <w:basedOn w:val="DefaultParagraphFont"/>
    <w:uiPriority w:val="99"/>
    <w:semiHidden/>
    <w:unhideWhenUsed/>
    <w:rsid w:val="00783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27229">
      <w:bodyDiv w:val="1"/>
      <w:marLeft w:val="0"/>
      <w:marRight w:val="0"/>
      <w:marTop w:val="0"/>
      <w:marBottom w:val="0"/>
      <w:divBdr>
        <w:top w:val="none" w:sz="0" w:space="0" w:color="auto"/>
        <w:left w:val="none" w:sz="0" w:space="0" w:color="auto"/>
        <w:bottom w:val="none" w:sz="0" w:space="0" w:color="auto"/>
        <w:right w:val="none" w:sz="0" w:space="0" w:color="auto"/>
      </w:divBdr>
    </w:div>
    <w:div w:id="719862316">
      <w:bodyDiv w:val="1"/>
      <w:marLeft w:val="0"/>
      <w:marRight w:val="0"/>
      <w:marTop w:val="0"/>
      <w:marBottom w:val="0"/>
      <w:divBdr>
        <w:top w:val="none" w:sz="0" w:space="0" w:color="auto"/>
        <w:left w:val="none" w:sz="0" w:space="0" w:color="auto"/>
        <w:bottom w:val="none" w:sz="0" w:space="0" w:color="auto"/>
        <w:right w:val="none" w:sz="0" w:space="0" w:color="auto"/>
      </w:divBdr>
    </w:div>
    <w:div w:id="1321036168">
      <w:bodyDiv w:val="1"/>
      <w:marLeft w:val="0"/>
      <w:marRight w:val="0"/>
      <w:marTop w:val="0"/>
      <w:marBottom w:val="0"/>
      <w:divBdr>
        <w:top w:val="none" w:sz="0" w:space="0" w:color="auto"/>
        <w:left w:val="none" w:sz="0" w:space="0" w:color="auto"/>
        <w:bottom w:val="none" w:sz="0" w:space="0" w:color="auto"/>
        <w:right w:val="none" w:sz="0" w:space="0" w:color="auto"/>
      </w:divBdr>
    </w:div>
    <w:div w:id="1610314533">
      <w:bodyDiv w:val="1"/>
      <w:marLeft w:val="0"/>
      <w:marRight w:val="0"/>
      <w:marTop w:val="0"/>
      <w:marBottom w:val="0"/>
      <w:divBdr>
        <w:top w:val="none" w:sz="0" w:space="0" w:color="auto"/>
        <w:left w:val="none" w:sz="0" w:space="0" w:color="auto"/>
        <w:bottom w:val="none" w:sz="0" w:space="0" w:color="auto"/>
        <w:right w:val="none" w:sz="0" w:space="0" w:color="auto"/>
      </w:divBdr>
    </w:div>
    <w:div w:id="20263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1690</Words>
  <Characters>9941</Characters>
  <Application>Microsoft Office Word</Application>
  <DocSecurity>0</DocSecurity>
  <Lines>397</Lines>
  <Paragraphs>211</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11420</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Microsoft Office User</cp:lastModifiedBy>
  <cp:revision>7</cp:revision>
  <dcterms:created xsi:type="dcterms:W3CDTF">2021-01-25T23:37:00Z</dcterms:created>
  <dcterms:modified xsi:type="dcterms:W3CDTF">2021-01-26T19:19:00Z</dcterms:modified>
</cp:coreProperties>
</file>